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86" w:rsidRPr="00ED1DBC" w:rsidRDefault="002977F7" w:rsidP="00113005">
      <w:pPr>
        <w:spacing w:after="0" w:line="360" w:lineRule="auto"/>
        <w:jc w:val="center"/>
        <w:rPr>
          <w:rFonts w:ascii="Georgia" w:hAnsi="Georgia"/>
          <w:b/>
          <w:sz w:val="28"/>
          <w:szCs w:val="28"/>
        </w:rPr>
      </w:pPr>
      <w:r w:rsidRPr="00ED1DBC">
        <w:rPr>
          <w:rFonts w:ascii="Georgia" w:hAnsi="Georgia"/>
          <w:b/>
          <w:sz w:val="28"/>
          <w:szCs w:val="28"/>
        </w:rPr>
        <w:t>Referat af f</w:t>
      </w:r>
      <w:r w:rsidR="007656DE" w:rsidRPr="00ED1DBC">
        <w:rPr>
          <w:rFonts w:ascii="Georgia" w:hAnsi="Georgia"/>
          <w:b/>
          <w:sz w:val="28"/>
          <w:szCs w:val="28"/>
        </w:rPr>
        <w:t>æll</w:t>
      </w:r>
      <w:r w:rsidR="0058244A" w:rsidRPr="00ED1DBC">
        <w:rPr>
          <w:rFonts w:ascii="Georgia" w:hAnsi="Georgia"/>
          <w:b/>
          <w:sz w:val="28"/>
          <w:szCs w:val="28"/>
        </w:rPr>
        <w:t xml:space="preserve">esmøde </w:t>
      </w:r>
      <w:r w:rsidR="00FD7F86" w:rsidRPr="00ED1DBC">
        <w:rPr>
          <w:rFonts w:ascii="Georgia" w:hAnsi="Georgia"/>
          <w:b/>
          <w:sz w:val="28"/>
          <w:szCs w:val="28"/>
        </w:rPr>
        <w:t>for DFS repræsentantskab og bestyrelse</w:t>
      </w:r>
      <w:r w:rsidR="009F1ADF" w:rsidRPr="00ED1DBC">
        <w:rPr>
          <w:rFonts w:ascii="Georgia" w:hAnsi="Georgia"/>
          <w:b/>
          <w:sz w:val="28"/>
          <w:szCs w:val="28"/>
        </w:rPr>
        <w:t>,</w:t>
      </w:r>
    </w:p>
    <w:p w:rsidR="00D561D4" w:rsidRPr="00ED1DBC" w:rsidRDefault="0058244A" w:rsidP="00113005">
      <w:pPr>
        <w:spacing w:after="0" w:line="360" w:lineRule="auto"/>
        <w:jc w:val="center"/>
        <w:rPr>
          <w:rFonts w:ascii="Georgia" w:hAnsi="Georgia"/>
          <w:b/>
          <w:sz w:val="28"/>
          <w:szCs w:val="28"/>
        </w:rPr>
      </w:pPr>
      <w:r w:rsidRPr="00ED1DBC">
        <w:rPr>
          <w:rFonts w:ascii="Georgia" w:hAnsi="Georgia"/>
          <w:b/>
          <w:sz w:val="28"/>
          <w:szCs w:val="28"/>
        </w:rPr>
        <w:t>forår</w:t>
      </w:r>
      <w:r w:rsidR="007656DE" w:rsidRPr="00ED1DBC">
        <w:rPr>
          <w:rFonts w:ascii="Georgia" w:hAnsi="Georgia"/>
          <w:b/>
          <w:sz w:val="28"/>
          <w:szCs w:val="28"/>
        </w:rPr>
        <w:t xml:space="preserve"> 2020</w:t>
      </w:r>
      <w:r w:rsidRPr="00ED1DBC">
        <w:rPr>
          <w:rFonts w:ascii="Georgia" w:hAnsi="Georgia"/>
          <w:b/>
          <w:sz w:val="28"/>
          <w:szCs w:val="28"/>
        </w:rPr>
        <w:t>, mandag den 25. maj, kl. 8.30-12.00</w:t>
      </w:r>
    </w:p>
    <w:p w:rsidR="00ED1DBC" w:rsidRPr="00ED1DBC" w:rsidRDefault="00ED1DBC" w:rsidP="00113005">
      <w:pPr>
        <w:spacing w:after="0" w:line="360" w:lineRule="auto"/>
        <w:jc w:val="both"/>
        <w:rPr>
          <w:rFonts w:ascii="Georgia" w:hAnsi="Georgia"/>
        </w:rPr>
      </w:pPr>
    </w:p>
    <w:p w:rsidR="009F1ADF" w:rsidRPr="00ED1DBC" w:rsidRDefault="009F1ADF" w:rsidP="00113005">
      <w:pPr>
        <w:spacing w:after="0" w:line="360" w:lineRule="auto"/>
        <w:jc w:val="both"/>
        <w:rPr>
          <w:rFonts w:ascii="Georgia" w:hAnsi="Georgia"/>
        </w:rPr>
      </w:pPr>
      <w:r w:rsidRPr="00ED1DBC">
        <w:rPr>
          <w:rFonts w:ascii="Georgia" w:hAnsi="Georgia"/>
          <w:b/>
        </w:rPr>
        <w:t>Til stede:</w:t>
      </w:r>
      <w:r w:rsidRPr="00ED1DBC">
        <w:rPr>
          <w:rFonts w:ascii="Georgia" w:hAnsi="Georgia"/>
        </w:rPr>
        <w:t xml:space="preserve"> Asger Sørensen, Anne-Sophie Sørup Nielsen, Lasse Nielsen, Merete Wiberg, Anders Hee </w:t>
      </w:r>
      <w:proofErr w:type="spellStart"/>
      <w:r w:rsidRPr="00ED1DBC">
        <w:rPr>
          <w:rFonts w:ascii="Georgia" w:hAnsi="Georgia"/>
        </w:rPr>
        <w:t>Nørbjerg</w:t>
      </w:r>
      <w:proofErr w:type="spellEnd"/>
      <w:r w:rsidRPr="00ED1DBC">
        <w:rPr>
          <w:rFonts w:ascii="Georgia" w:hAnsi="Georgia"/>
        </w:rPr>
        <w:t xml:space="preserve"> Poulsen, </w:t>
      </w:r>
      <w:r w:rsidR="00AC1E73" w:rsidRPr="00ED1DBC">
        <w:rPr>
          <w:rFonts w:ascii="Georgia" w:hAnsi="Georgia"/>
        </w:rPr>
        <w:t xml:space="preserve">Per Jepsen, Henrik </w:t>
      </w:r>
      <w:proofErr w:type="spellStart"/>
      <w:r w:rsidR="00AC1E73" w:rsidRPr="00ED1DBC">
        <w:rPr>
          <w:rFonts w:ascii="Georgia" w:hAnsi="Georgia"/>
        </w:rPr>
        <w:t>Jøker</w:t>
      </w:r>
      <w:proofErr w:type="spellEnd"/>
      <w:r w:rsidR="00AC1E73" w:rsidRPr="00ED1DBC">
        <w:rPr>
          <w:rFonts w:ascii="Georgia" w:hAnsi="Georgia"/>
        </w:rPr>
        <w:t xml:space="preserve"> Bjerre, Esther </w:t>
      </w:r>
      <w:proofErr w:type="spellStart"/>
      <w:r w:rsidR="00AC1E73" w:rsidRPr="00ED1DBC">
        <w:rPr>
          <w:rFonts w:ascii="Georgia" w:hAnsi="Georgia"/>
        </w:rPr>
        <w:t>Oluffa</w:t>
      </w:r>
      <w:proofErr w:type="spellEnd"/>
      <w:r w:rsidR="00AC1E73" w:rsidRPr="00ED1DBC">
        <w:rPr>
          <w:rFonts w:ascii="Georgia" w:hAnsi="Georgia"/>
        </w:rPr>
        <w:t xml:space="preserve"> Pedersen, Mads Pet</w:t>
      </w:r>
      <w:r w:rsidR="000C7524">
        <w:rPr>
          <w:rFonts w:ascii="Georgia" w:hAnsi="Georgia"/>
        </w:rPr>
        <w:t>er Karlsen, Anna Cornelia Ploug</w:t>
      </w:r>
      <w:r w:rsidR="00E9215B" w:rsidRPr="00ED1DBC">
        <w:rPr>
          <w:rFonts w:ascii="Georgia" w:hAnsi="Georgia"/>
        </w:rPr>
        <w:t xml:space="preserve">, Jacob Dahl </w:t>
      </w:r>
      <w:proofErr w:type="spellStart"/>
      <w:r w:rsidR="00E9215B" w:rsidRPr="00ED1DBC">
        <w:rPr>
          <w:rFonts w:ascii="Georgia" w:hAnsi="Georgia"/>
        </w:rPr>
        <w:t>Rendtorff</w:t>
      </w:r>
      <w:proofErr w:type="spellEnd"/>
      <w:r w:rsidR="00E9215B" w:rsidRPr="00ED1DBC">
        <w:rPr>
          <w:rFonts w:ascii="Georgia" w:hAnsi="Georgia"/>
        </w:rPr>
        <w:t>, Louise Jensen</w:t>
      </w:r>
      <w:r w:rsidR="00647DBE" w:rsidRPr="00ED1DBC">
        <w:rPr>
          <w:rFonts w:ascii="Georgia" w:hAnsi="Georgia"/>
        </w:rPr>
        <w:t xml:space="preserve">, Erik Bendtsen, </w:t>
      </w:r>
      <w:r w:rsidR="006418EC">
        <w:rPr>
          <w:rFonts w:ascii="Georgia" w:hAnsi="Georgia"/>
        </w:rPr>
        <w:t xml:space="preserve">Anders Kampman og </w:t>
      </w:r>
      <w:r w:rsidR="00647DBE" w:rsidRPr="00ED1DBC">
        <w:rPr>
          <w:rFonts w:ascii="Georgia" w:hAnsi="Georgia"/>
        </w:rPr>
        <w:t>Andreas Beck Holm.</w:t>
      </w:r>
    </w:p>
    <w:p w:rsidR="008F3D36" w:rsidRDefault="008F3D36" w:rsidP="00113005">
      <w:pPr>
        <w:spacing w:after="0" w:line="360" w:lineRule="auto"/>
        <w:jc w:val="both"/>
        <w:rPr>
          <w:rFonts w:ascii="Georgia" w:hAnsi="Georgia"/>
        </w:rPr>
      </w:pPr>
      <w:r w:rsidRPr="00ED1DBC">
        <w:rPr>
          <w:rFonts w:ascii="Georgia" w:hAnsi="Georgia"/>
          <w:b/>
        </w:rPr>
        <w:t>Afbud</w:t>
      </w:r>
      <w:r w:rsidRPr="00ED1DBC">
        <w:rPr>
          <w:rFonts w:ascii="Georgia" w:hAnsi="Georgia"/>
        </w:rPr>
        <w:t xml:space="preserve"> fra Lisbeth Jørgensen</w:t>
      </w:r>
      <w:r w:rsidR="009D0A6C">
        <w:rPr>
          <w:rFonts w:ascii="Georgia" w:hAnsi="Georgia"/>
        </w:rPr>
        <w:t>, Dorthe Jørgensen, Øjvind Larsen</w:t>
      </w:r>
      <w:r w:rsidR="00AD20A6">
        <w:rPr>
          <w:rFonts w:ascii="Georgia" w:hAnsi="Georgia"/>
        </w:rPr>
        <w:t xml:space="preserve"> og Jørgen </w:t>
      </w:r>
      <w:proofErr w:type="spellStart"/>
      <w:r w:rsidR="00AD20A6">
        <w:rPr>
          <w:rFonts w:ascii="Georgia" w:hAnsi="Georgia"/>
        </w:rPr>
        <w:t>Huggler</w:t>
      </w:r>
      <w:proofErr w:type="spellEnd"/>
    </w:p>
    <w:p w:rsidR="005E306A" w:rsidRDefault="005E306A" w:rsidP="00113005">
      <w:pPr>
        <w:spacing w:after="0" w:line="360" w:lineRule="auto"/>
        <w:jc w:val="both"/>
        <w:rPr>
          <w:rFonts w:ascii="Georgia" w:hAnsi="Georgia"/>
        </w:rPr>
      </w:pPr>
    </w:p>
    <w:p w:rsidR="005E306A" w:rsidRPr="00ED1DBC" w:rsidRDefault="005E306A" w:rsidP="00113005">
      <w:pPr>
        <w:spacing w:after="0" w:line="360" w:lineRule="auto"/>
        <w:jc w:val="both"/>
        <w:rPr>
          <w:rFonts w:ascii="Georgia" w:hAnsi="Georgia"/>
        </w:rPr>
      </w:pPr>
      <w:r>
        <w:rPr>
          <w:rFonts w:ascii="Georgia" w:hAnsi="Georgia"/>
        </w:rPr>
        <w:t xml:space="preserve">Inden mødet havde selskabets bestyrelse konstitueret sig med følgende poster: Asger Sørensen (formand), Nikolaj </w:t>
      </w:r>
      <w:proofErr w:type="spellStart"/>
      <w:r>
        <w:rPr>
          <w:rFonts w:ascii="Georgia" w:hAnsi="Georgia"/>
        </w:rPr>
        <w:t>Nottelmann</w:t>
      </w:r>
      <w:proofErr w:type="spellEnd"/>
      <w:r>
        <w:rPr>
          <w:rFonts w:ascii="Georgia" w:hAnsi="Georgia"/>
        </w:rPr>
        <w:t xml:space="preserve"> (næstformand), Louise Jensen (kasserer), Andreas Beck Holm (sekretær) og Søren Riis (medlem).</w:t>
      </w:r>
    </w:p>
    <w:p w:rsidR="009F1ADF" w:rsidRPr="00ED1DBC" w:rsidRDefault="009F1ADF" w:rsidP="00113005">
      <w:pPr>
        <w:spacing w:after="0" w:line="360" w:lineRule="auto"/>
        <w:jc w:val="both"/>
        <w:rPr>
          <w:rFonts w:ascii="Georgia" w:hAnsi="Georgia"/>
        </w:rPr>
      </w:pPr>
    </w:p>
    <w:p w:rsidR="00983D60" w:rsidRPr="00ED1DBC" w:rsidRDefault="009F1ADF" w:rsidP="00113005">
      <w:pPr>
        <w:pStyle w:val="Listeafsnit"/>
        <w:numPr>
          <w:ilvl w:val="0"/>
          <w:numId w:val="1"/>
        </w:numPr>
        <w:spacing w:after="0" w:line="360" w:lineRule="auto"/>
        <w:jc w:val="both"/>
        <w:rPr>
          <w:rFonts w:ascii="Georgia" w:hAnsi="Georgia"/>
          <w:b/>
        </w:rPr>
      </w:pPr>
      <w:r w:rsidRPr="00ED1DBC">
        <w:rPr>
          <w:rFonts w:ascii="Georgia" w:hAnsi="Georgia"/>
          <w:b/>
        </w:rPr>
        <w:t xml:space="preserve"> </w:t>
      </w:r>
      <w:r w:rsidR="00983D60" w:rsidRPr="00ED1DBC">
        <w:rPr>
          <w:rFonts w:ascii="Georgia" w:hAnsi="Georgia"/>
          <w:b/>
        </w:rPr>
        <w:t>Indled</w:t>
      </w:r>
      <w:r w:rsidRPr="00ED1DBC">
        <w:rPr>
          <w:rFonts w:ascii="Georgia" w:hAnsi="Georgia"/>
          <w:b/>
        </w:rPr>
        <w:t>ning</w:t>
      </w:r>
      <w:r w:rsidR="00983D60" w:rsidRPr="00ED1DBC">
        <w:rPr>
          <w:rFonts w:ascii="Georgia" w:hAnsi="Georgia"/>
          <w:b/>
        </w:rPr>
        <w:t xml:space="preserve"> </w:t>
      </w:r>
    </w:p>
    <w:p w:rsidR="008F1791" w:rsidRPr="00ED1DBC" w:rsidRDefault="008F1791" w:rsidP="00113005">
      <w:pPr>
        <w:pStyle w:val="Listeafsnit"/>
        <w:numPr>
          <w:ilvl w:val="1"/>
          <w:numId w:val="1"/>
        </w:numPr>
        <w:spacing w:after="0" w:line="360" w:lineRule="auto"/>
        <w:jc w:val="both"/>
        <w:rPr>
          <w:rFonts w:ascii="Georgia" w:hAnsi="Georgia"/>
          <w:b/>
        </w:rPr>
      </w:pPr>
      <w:r w:rsidRPr="00ED1DBC">
        <w:rPr>
          <w:rFonts w:ascii="Georgia" w:hAnsi="Georgia"/>
          <w:b/>
        </w:rPr>
        <w:t>Valg af ordstyrer og referent</w:t>
      </w:r>
    </w:p>
    <w:p w:rsidR="009F1ADF" w:rsidRPr="00ED1DBC" w:rsidRDefault="00AC1E73" w:rsidP="00113005">
      <w:pPr>
        <w:spacing w:after="0" w:line="360" w:lineRule="auto"/>
        <w:ind w:left="1440"/>
        <w:jc w:val="both"/>
        <w:rPr>
          <w:rFonts w:ascii="Georgia" w:hAnsi="Georgia"/>
        </w:rPr>
      </w:pPr>
      <w:r w:rsidRPr="00ED1DBC">
        <w:rPr>
          <w:rFonts w:ascii="Georgia" w:hAnsi="Georgia"/>
        </w:rPr>
        <w:t xml:space="preserve">Andreas Beck Holm blev valgt som </w:t>
      </w:r>
      <w:r w:rsidR="005575AA" w:rsidRPr="00ED1DBC">
        <w:rPr>
          <w:rFonts w:ascii="Georgia" w:hAnsi="Georgia"/>
        </w:rPr>
        <w:t>referent</w:t>
      </w:r>
      <w:r w:rsidRPr="00ED1DBC">
        <w:rPr>
          <w:rFonts w:ascii="Georgia" w:hAnsi="Georgia"/>
        </w:rPr>
        <w:t xml:space="preserve">, </w:t>
      </w:r>
      <w:r w:rsidR="00E9215B" w:rsidRPr="00ED1DBC">
        <w:rPr>
          <w:rFonts w:ascii="Georgia" w:hAnsi="Georgia"/>
        </w:rPr>
        <w:t xml:space="preserve">Henrik </w:t>
      </w:r>
      <w:proofErr w:type="spellStart"/>
      <w:r w:rsidR="00E9215B" w:rsidRPr="00ED1DBC">
        <w:rPr>
          <w:rFonts w:ascii="Georgia" w:hAnsi="Georgia"/>
        </w:rPr>
        <w:t>Jøker</w:t>
      </w:r>
      <w:proofErr w:type="spellEnd"/>
      <w:r w:rsidR="00E9215B" w:rsidRPr="00ED1DBC">
        <w:rPr>
          <w:rFonts w:ascii="Georgia" w:hAnsi="Georgia"/>
        </w:rPr>
        <w:t xml:space="preserve"> Bjerre blev valgt som ordstyrer.</w:t>
      </w:r>
    </w:p>
    <w:p w:rsidR="008F1791" w:rsidRPr="00ED1DBC" w:rsidRDefault="008F1791" w:rsidP="00113005">
      <w:pPr>
        <w:pStyle w:val="Listeafsnit"/>
        <w:numPr>
          <w:ilvl w:val="1"/>
          <w:numId w:val="1"/>
        </w:numPr>
        <w:spacing w:after="0" w:line="360" w:lineRule="auto"/>
        <w:jc w:val="both"/>
        <w:rPr>
          <w:rFonts w:ascii="Georgia" w:hAnsi="Georgia"/>
          <w:b/>
        </w:rPr>
      </w:pPr>
      <w:r w:rsidRPr="00ED1DBC">
        <w:rPr>
          <w:rFonts w:ascii="Georgia" w:hAnsi="Georgia"/>
          <w:b/>
        </w:rPr>
        <w:t>Godkendelse af dagsordenen</w:t>
      </w:r>
    </w:p>
    <w:p w:rsidR="009F1ADF" w:rsidRPr="00ED1DBC" w:rsidRDefault="00E9215B" w:rsidP="00113005">
      <w:pPr>
        <w:spacing w:after="0" w:line="360" w:lineRule="auto"/>
        <w:ind w:left="1440"/>
        <w:jc w:val="both"/>
        <w:rPr>
          <w:rFonts w:ascii="Georgia" w:hAnsi="Georgia"/>
        </w:rPr>
      </w:pPr>
      <w:r w:rsidRPr="00ED1DBC">
        <w:rPr>
          <w:rFonts w:ascii="Georgia" w:hAnsi="Georgia"/>
        </w:rPr>
        <w:t>Dagsordenen blev godkendt.</w:t>
      </w:r>
    </w:p>
    <w:p w:rsidR="008F1791" w:rsidRPr="00ED1DBC" w:rsidRDefault="009F1ADF" w:rsidP="00113005">
      <w:pPr>
        <w:pStyle w:val="Listeafsnit"/>
        <w:numPr>
          <w:ilvl w:val="1"/>
          <w:numId w:val="1"/>
        </w:numPr>
        <w:spacing w:after="0" w:line="360" w:lineRule="auto"/>
        <w:jc w:val="both"/>
        <w:rPr>
          <w:rFonts w:ascii="Georgia" w:hAnsi="Georgia"/>
          <w:b/>
        </w:rPr>
      </w:pPr>
      <w:r w:rsidRPr="00ED1DBC">
        <w:rPr>
          <w:rFonts w:ascii="Georgia" w:hAnsi="Georgia"/>
          <w:b/>
        </w:rPr>
        <w:t>Præsentationsrunde</w:t>
      </w:r>
    </w:p>
    <w:p w:rsidR="00ED1DBC" w:rsidRDefault="008F1791" w:rsidP="00113005">
      <w:pPr>
        <w:pStyle w:val="Listeafsnit"/>
        <w:numPr>
          <w:ilvl w:val="1"/>
          <w:numId w:val="1"/>
        </w:numPr>
        <w:spacing w:after="0" w:line="360" w:lineRule="auto"/>
        <w:ind w:left="1418"/>
        <w:jc w:val="both"/>
        <w:rPr>
          <w:rFonts w:ascii="Georgia" w:hAnsi="Georgia"/>
        </w:rPr>
      </w:pPr>
      <w:r w:rsidRPr="00ED1DBC">
        <w:rPr>
          <w:rFonts w:ascii="Georgia" w:hAnsi="Georgia"/>
          <w:b/>
        </w:rPr>
        <w:t xml:space="preserve">Godkendelse af referat fra efterårets </w:t>
      </w:r>
      <w:r w:rsidR="00703EBA" w:rsidRPr="00ED1DBC">
        <w:rPr>
          <w:rFonts w:ascii="Georgia" w:hAnsi="Georgia"/>
          <w:b/>
        </w:rPr>
        <w:t>bestyrelses</w:t>
      </w:r>
      <w:r w:rsidRPr="00ED1DBC">
        <w:rPr>
          <w:rFonts w:ascii="Georgia" w:hAnsi="Georgia"/>
          <w:b/>
        </w:rPr>
        <w:t>møde og generalforsamlingen</w:t>
      </w:r>
      <w:r w:rsidR="008716C5" w:rsidRPr="00ED1DBC">
        <w:rPr>
          <w:rFonts w:ascii="Georgia" w:hAnsi="Georgia"/>
        </w:rPr>
        <w:t xml:space="preserve"> </w:t>
      </w:r>
    </w:p>
    <w:p w:rsidR="009F1ADF" w:rsidRPr="00ED1DBC" w:rsidRDefault="008716C5" w:rsidP="00113005">
      <w:pPr>
        <w:spacing w:after="0" w:line="360" w:lineRule="auto"/>
        <w:ind w:left="1418"/>
        <w:jc w:val="both"/>
        <w:rPr>
          <w:rFonts w:ascii="Georgia" w:hAnsi="Georgia"/>
        </w:rPr>
      </w:pPr>
      <w:r w:rsidRPr="00ED1DBC">
        <w:rPr>
          <w:rFonts w:ascii="Georgia" w:hAnsi="Georgia"/>
        </w:rPr>
        <w:t>Referaterne blev godkendt.</w:t>
      </w:r>
    </w:p>
    <w:p w:rsidR="0021093F" w:rsidRPr="00ED1DBC" w:rsidRDefault="0021093F" w:rsidP="00113005">
      <w:pPr>
        <w:pStyle w:val="Listeafsnit"/>
        <w:numPr>
          <w:ilvl w:val="0"/>
          <w:numId w:val="1"/>
        </w:numPr>
        <w:spacing w:after="0" w:line="360" w:lineRule="auto"/>
        <w:jc w:val="both"/>
        <w:rPr>
          <w:rFonts w:ascii="Georgia" w:hAnsi="Georgia"/>
          <w:b/>
        </w:rPr>
      </w:pPr>
      <w:r w:rsidRPr="00ED1DBC">
        <w:rPr>
          <w:rFonts w:ascii="Georgia" w:hAnsi="Georgia"/>
          <w:b/>
        </w:rPr>
        <w:t>Intro om ny</w:t>
      </w:r>
      <w:r w:rsidR="009933EE" w:rsidRPr="00ED1DBC">
        <w:rPr>
          <w:rFonts w:ascii="Georgia" w:hAnsi="Georgia"/>
          <w:b/>
        </w:rPr>
        <w:t>e vedtægter og</w:t>
      </w:r>
      <w:r w:rsidRPr="00ED1DBC">
        <w:rPr>
          <w:rFonts w:ascii="Georgia" w:hAnsi="Georgia"/>
          <w:b/>
        </w:rPr>
        <w:t xml:space="preserve"> </w:t>
      </w:r>
      <w:r w:rsidR="009933EE" w:rsidRPr="00ED1DBC">
        <w:rPr>
          <w:rFonts w:ascii="Georgia" w:hAnsi="Georgia"/>
          <w:b/>
        </w:rPr>
        <w:t xml:space="preserve">ny </w:t>
      </w:r>
      <w:r w:rsidRPr="00ED1DBC">
        <w:rPr>
          <w:rFonts w:ascii="Georgia" w:hAnsi="Georgia"/>
          <w:b/>
        </w:rPr>
        <w:t>struktur</w:t>
      </w:r>
      <w:r w:rsidR="009933EE" w:rsidRPr="00ED1DBC">
        <w:rPr>
          <w:rFonts w:ascii="Georgia" w:hAnsi="Georgia"/>
          <w:b/>
        </w:rPr>
        <w:t xml:space="preserve"> </w:t>
      </w:r>
      <w:r w:rsidR="009F1ADF" w:rsidRPr="00ED1DBC">
        <w:rPr>
          <w:rFonts w:ascii="Georgia" w:hAnsi="Georgia"/>
          <w:b/>
        </w:rPr>
        <w:t>v.</w:t>
      </w:r>
      <w:r w:rsidR="00FB177D" w:rsidRPr="00ED1DBC">
        <w:rPr>
          <w:rFonts w:ascii="Georgia" w:hAnsi="Georgia"/>
          <w:b/>
        </w:rPr>
        <w:t xml:space="preserve"> Asger</w:t>
      </w:r>
    </w:p>
    <w:p w:rsidR="008716C5" w:rsidRPr="00ED1DBC" w:rsidRDefault="00232C1C" w:rsidP="00113005">
      <w:pPr>
        <w:spacing w:after="0" w:line="360" w:lineRule="auto"/>
        <w:ind w:left="1304"/>
        <w:jc w:val="both"/>
        <w:rPr>
          <w:rFonts w:ascii="Georgia" w:hAnsi="Georgia"/>
        </w:rPr>
      </w:pPr>
      <w:r w:rsidRPr="00ED1DBC">
        <w:rPr>
          <w:rFonts w:ascii="Georgia" w:hAnsi="Georgia"/>
        </w:rPr>
        <w:t>Asger</w:t>
      </w:r>
      <w:r w:rsidR="005575AA">
        <w:rPr>
          <w:rFonts w:ascii="Georgia" w:hAnsi="Georgia"/>
        </w:rPr>
        <w:t xml:space="preserve"> Sørensen</w:t>
      </w:r>
      <w:r w:rsidRPr="00ED1DBC">
        <w:rPr>
          <w:rFonts w:ascii="Georgia" w:hAnsi="Georgia"/>
        </w:rPr>
        <w:t xml:space="preserve"> orienterede om baggrunden for de nye vedtægter: behovet for en smidigere struktur, der dog stadig er forankret i de relevante </w:t>
      </w:r>
      <w:proofErr w:type="spellStart"/>
      <w:r w:rsidRPr="00ED1DBC">
        <w:rPr>
          <w:rFonts w:ascii="Georgia" w:hAnsi="Georgia"/>
        </w:rPr>
        <w:t>fagmiljøer</w:t>
      </w:r>
      <w:proofErr w:type="spellEnd"/>
      <w:r w:rsidRPr="00ED1DBC">
        <w:rPr>
          <w:rFonts w:ascii="Georgia" w:hAnsi="Georgia"/>
        </w:rPr>
        <w:t xml:space="preserve">. </w:t>
      </w:r>
      <w:r w:rsidR="00647DBE" w:rsidRPr="00ED1DBC">
        <w:rPr>
          <w:rFonts w:ascii="Georgia" w:hAnsi="Georgia"/>
        </w:rPr>
        <w:t xml:space="preserve">Der blev stillet spørgsmål til den økonomiske side af opdelingen mellem bestyrelse og repræsentantskab, for mens sidstnævnte ikke styrer selskabets økonomi, har dets repræsenterede institutioner et økonomisk engagement, ikke mindst i kraft af årsmøderne. Det blev bekræftet, at det er bestyrelsen, der har det økonomiske ansvar; ift. spørgsmålet om økonomi blev det endvidere </w:t>
      </w:r>
      <w:r w:rsidR="00647DBE" w:rsidRPr="00ED1DBC">
        <w:rPr>
          <w:rFonts w:ascii="Georgia" w:hAnsi="Georgia"/>
        </w:rPr>
        <w:lastRenderedPageBreak/>
        <w:t>pointeret, at det ikke er hverken selskabet eller repræsentantskabet, der står som arrangør af årsmøderne, men derimod de enkelte institutioner.</w:t>
      </w:r>
    </w:p>
    <w:p w:rsidR="00D64C00" w:rsidRPr="00ED1DBC" w:rsidRDefault="002971AC" w:rsidP="00113005">
      <w:pPr>
        <w:pStyle w:val="Listeafsnit"/>
        <w:numPr>
          <w:ilvl w:val="0"/>
          <w:numId w:val="1"/>
        </w:numPr>
        <w:spacing w:after="0" w:line="360" w:lineRule="auto"/>
        <w:jc w:val="both"/>
        <w:rPr>
          <w:rFonts w:ascii="Georgia" w:hAnsi="Georgia"/>
          <w:b/>
        </w:rPr>
      </w:pPr>
      <w:r w:rsidRPr="00ED1DBC">
        <w:rPr>
          <w:rFonts w:ascii="Georgia" w:hAnsi="Georgia"/>
          <w:b/>
        </w:rPr>
        <w:t xml:space="preserve">Repræsentantskabets </w:t>
      </w:r>
      <w:r w:rsidR="00D64C00" w:rsidRPr="00ED1DBC">
        <w:rPr>
          <w:rFonts w:ascii="Georgia" w:hAnsi="Georgia"/>
          <w:b/>
        </w:rPr>
        <w:t>møde</w:t>
      </w:r>
      <w:r w:rsidR="009933EE" w:rsidRPr="00ED1DBC">
        <w:rPr>
          <w:rFonts w:ascii="Georgia" w:hAnsi="Georgia"/>
          <w:b/>
        </w:rPr>
        <w:t xml:space="preserve"> uden bestyrelse</w:t>
      </w:r>
    </w:p>
    <w:p w:rsidR="002C44BB" w:rsidRPr="00ED1DBC" w:rsidRDefault="002C44BB" w:rsidP="00113005">
      <w:pPr>
        <w:spacing w:after="0" w:line="360" w:lineRule="auto"/>
        <w:ind w:left="1304"/>
        <w:jc w:val="both"/>
        <w:rPr>
          <w:rFonts w:ascii="Georgia" w:hAnsi="Georgia"/>
        </w:rPr>
      </w:pPr>
      <w:r w:rsidRPr="00ED1DBC">
        <w:rPr>
          <w:rFonts w:ascii="Georgia" w:hAnsi="Georgia"/>
        </w:rPr>
        <w:t xml:space="preserve">Esther </w:t>
      </w:r>
      <w:proofErr w:type="spellStart"/>
      <w:r w:rsidRPr="00ED1DBC">
        <w:rPr>
          <w:rFonts w:ascii="Georgia" w:hAnsi="Georgia"/>
        </w:rPr>
        <w:t>Oluffa</w:t>
      </w:r>
      <w:proofErr w:type="spellEnd"/>
      <w:r w:rsidRPr="00ED1DBC">
        <w:rPr>
          <w:rFonts w:ascii="Georgia" w:hAnsi="Georgia"/>
        </w:rPr>
        <w:t xml:space="preserve"> Pedersen blev valgt til formand, Anne</w:t>
      </w:r>
      <w:r w:rsidR="00E13D8E" w:rsidRPr="00ED1DBC">
        <w:rPr>
          <w:rFonts w:ascii="Georgia" w:hAnsi="Georgia"/>
        </w:rPr>
        <w:t xml:space="preserve">-Sophie Sørup Nielsen til næstformand. Repræsentantskabet indstillede til, at de </w:t>
      </w:r>
      <w:proofErr w:type="spellStart"/>
      <w:r w:rsidR="00E13D8E" w:rsidRPr="00ED1DBC">
        <w:rPr>
          <w:rFonts w:ascii="Georgia" w:hAnsi="Georgia"/>
        </w:rPr>
        <w:t>kønsspecifikke</w:t>
      </w:r>
      <w:proofErr w:type="spellEnd"/>
      <w:r w:rsidR="00E13D8E" w:rsidRPr="00ED1DBC">
        <w:rPr>
          <w:rFonts w:ascii="Georgia" w:hAnsi="Georgia"/>
        </w:rPr>
        <w:t xml:space="preserve"> betegnelser blev ændret i vedtægterne til hhv. </w:t>
      </w:r>
      <w:proofErr w:type="spellStart"/>
      <w:r w:rsidR="00E13D8E" w:rsidRPr="00ED1DBC">
        <w:rPr>
          <w:rFonts w:ascii="Georgia" w:hAnsi="Georgia"/>
        </w:rPr>
        <w:t>forperson</w:t>
      </w:r>
      <w:proofErr w:type="spellEnd"/>
      <w:r w:rsidR="00E13D8E" w:rsidRPr="00ED1DBC">
        <w:rPr>
          <w:rFonts w:ascii="Georgia" w:hAnsi="Georgia"/>
        </w:rPr>
        <w:t xml:space="preserve"> og </w:t>
      </w:r>
      <w:proofErr w:type="spellStart"/>
      <w:r w:rsidR="00E13D8E" w:rsidRPr="00ED1DBC">
        <w:rPr>
          <w:rFonts w:ascii="Georgia" w:hAnsi="Georgia"/>
        </w:rPr>
        <w:t>næstforperson</w:t>
      </w:r>
      <w:proofErr w:type="spellEnd"/>
      <w:r w:rsidR="00E13D8E" w:rsidRPr="00ED1DBC">
        <w:rPr>
          <w:rFonts w:ascii="Georgia" w:hAnsi="Georgia"/>
        </w:rPr>
        <w:t>. Repræsentantskabet indstillede også til bestyrelsen, at de implicitte forventninger til institutionerne i forbindelse med eksempelvis årsmøder fremover ekspliciteres, så det bliver nemmere for institutionerne at manøvrere i forhold til selskabet.</w:t>
      </w:r>
    </w:p>
    <w:p w:rsidR="00D64C00" w:rsidRPr="00ED1DBC" w:rsidRDefault="00D64C00" w:rsidP="00113005">
      <w:pPr>
        <w:pStyle w:val="Listeafsnit"/>
        <w:numPr>
          <w:ilvl w:val="0"/>
          <w:numId w:val="1"/>
        </w:numPr>
        <w:spacing w:after="0" w:line="360" w:lineRule="auto"/>
        <w:jc w:val="both"/>
        <w:rPr>
          <w:rFonts w:ascii="Georgia" w:hAnsi="Georgia"/>
          <w:b/>
        </w:rPr>
      </w:pPr>
      <w:r w:rsidRPr="00ED1DBC">
        <w:rPr>
          <w:rFonts w:ascii="Georgia" w:hAnsi="Georgia"/>
          <w:b/>
        </w:rPr>
        <w:t>Sager til beslutning</w:t>
      </w:r>
      <w:r w:rsidR="00FB177D" w:rsidRPr="00ED1DBC">
        <w:rPr>
          <w:rFonts w:ascii="Georgia" w:hAnsi="Georgia"/>
          <w:b/>
        </w:rPr>
        <w:t xml:space="preserve">: </w:t>
      </w:r>
    </w:p>
    <w:p w:rsidR="00FB177D" w:rsidRPr="00ED1DBC" w:rsidRDefault="00FB177D" w:rsidP="00113005">
      <w:pPr>
        <w:pStyle w:val="Listeafsnit"/>
        <w:numPr>
          <w:ilvl w:val="1"/>
          <w:numId w:val="1"/>
        </w:numPr>
        <w:spacing w:after="0" w:line="360" w:lineRule="auto"/>
        <w:jc w:val="both"/>
        <w:rPr>
          <w:rFonts w:ascii="Georgia" w:hAnsi="Georgia"/>
          <w:b/>
        </w:rPr>
      </w:pPr>
      <w:r w:rsidRPr="00ED1DBC">
        <w:rPr>
          <w:rFonts w:ascii="Georgia" w:hAnsi="Georgia"/>
          <w:b/>
        </w:rPr>
        <w:t>Fællesmødestruktur (forslag udsendt)</w:t>
      </w:r>
    </w:p>
    <w:p w:rsidR="004005FA" w:rsidRPr="00ED1DBC" w:rsidRDefault="004005FA" w:rsidP="00113005">
      <w:pPr>
        <w:spacing w:after="0" w:line="360" w:lineRule="auto"/>
        <w:ind w:left="1304"/>
        <w:jc w:val="both"/>
        <w:rPr>
          <w:rFonts w:ascii="Georgia" w:hAnsi="Georgia"/>
        </w:rPr>
      </w:pPr>
      <w:r w:rsidRPr="00ED1DBC">
        <w:rPr>
          <w:rFonts w:ascii="Georgia" w:hAnsi="Georgia"/>
        </w:rPr>
        <w:t>Der var opbakning til strukturen, men det blev fremhævet, at der skal skabes større klarhed om, hvordan repræsentantskabet kan</w:t>
      </w:r>
      <w:r w:rsidR="005575AA">
        <w:rPr>
          <w:rFonts w:ascii="Georgia" w:hAnsi="Georgia"/>
        </w:rPr>
        <w:t xml:space="preserve"> foreslå punkter til beslutning på fællesmøderne.</w:t>
      </w:r>
      <w:r w:rsidRPr="00ED1DBC">
        <w:rPr>
          <w:rFonts w:ascii="Georgia" w:hAnsi="Georgia"/>
        </w:rPr>
        <w:t xml:space="preserve"> Formanden </w:t>
      </w:r>
      <w:r w:rsidR="005575AA">
        <w:rPr>
          <w:rFonts w:ascii="Georgia" w:hAnsi="Georgia"/>
        </w:rPr>
        <w:t>forklarede, at</w:t>
      </w:r>
      <w:r w:rsidRPr="00ED1DBC">
        <w:rPr>
          <w:rFonts w:ascii="Georgia" w:hAnsi="Georgia"/>
        </w:rPr>
        <w:t xml:space="preserve"> dagsordenen </w:t>
      </w:r>
      <w:r w:rsidR="005575AA">
        <w:rPr>
          <w:rFonts w:ascii="Georgia" w:hAnsi="Georgia"/>
        </w:rPr>
        <w:t xml:space="preserve">efter hans mening </w:t>
      </w:r>
      <w:r w:rsidRPr="00ED1DBC">
        <w:rPr>
          <w:rFonts w:ascii="Georgia" w:hAnsi="Georgia"/>
        </w:rPr>
        <w:t>fremadrettet</w:t>
      </w:r>
      <w:r w:rsidR="005575AA">
        <w:rPr>
          <w:rFonts w:ascii="Georgia" w:hAnsi="Georgia"/>
        </w:rPr>
        <w:t xml:space="preserve"> skal</w:t>
      </w:r>
      <w:r w:rsidRPr="00ED1DBC">
        <w:rPr>
          <w:rFonts w:ascii="Georgia" w:hAnsi="Georgia"/>
        </w:rPr>
        <w:t xml:space="preserve"> aftales i </w:t>
      </w:r>
      <w:r w:rsidR="00FA1C94" w:rsidRPr="00ED1DBC">
        <w:rPr>
          <w:rFonts w:ascii="Georgia" w:hAnsi="Georgia"/>
        </w:rPr>
        <w:t xml:space="preserve">dialog mellem selskabets og repræsentantskabets </w:t>
      </w:r>
      <w:r w:rsidR="005575AA" w:rsidRPr="00ED1DBC">
        <w:rPr>
          <w:rFonts w:ascii="Georgia" w:hAnsi="Georgia"/>
        </w:rPr>
        <w:t>formandskabe</w:t>
      </w:r>
      <w:r w:rsidR="005575AA">
        <w:rPr>
          <w:rFonts w:ascii="Georgia" w:hAnsi="Georgia"/>
        </w:rPr>
        <w:t>r</w:t>
      </w:r>
      <w:r w:rsidR="00FA1C94" w:rsidRPr="00ED1DBC">
        <w:rPr>
          <w:rFonts w:ascii="Georgia" w:hAnsi="Georgia"/>
        </w:rPr>
        <w:t>. Betydningen af, at</w:t>
      </w:r>
      <w:r w:rsidR="00113005">
        <w:rPr>
          <w:rFonts w:ascii="Georgia" w:hAnsi="Georgia"/>
        </w:rPr>
        <w:t xml:space="preserve"> finde en mødedato i </w:t>
      </w:r>
      <w:r w:rsidR="00FA1C94" w:rsidRPr="00ED1DBC">
        <w:rPr>
          <w:rFonts w:ascii="Georgia" w:hAnsi="Georgia"/>
        </w:rPr>
        <w:t>god tid blev fremhævet.</w:t>
      </w:r>
      <w:r w:rsidR="00113005">
        <w:rPr>
          <w:rFonts w:ascii="Georgia" w:hAnsi="Georgia"/>
        </w:rPr>
        <w:t xml:space="preserve"> Dagsordenen udarbejdes omkring en måned før repræsentantskabsmødet i samarbejde mellem bestyrelse (ved formand og sekretær) og </w:t>
      </w:r>
      <w:proofErr w:type="spellStart"/>
      <w:r w:rsidR="00113005">
        <w:rPr>
          <w:rFonts w:ascii="Georgia" w:hAnsi="Georgia"/>
        </w:rPr>
        <w:t>forpersonen</w:t>
      </w:r>
      <w:proofErr w:type="spellEnd"/>
      <w:r w:rsidR="00113005">
        <w:rPr>
          <w:rFonts w:ascii="Georgia" w:hAnsi="Georgia"/>
        </w:rPr>
        <w:t xml:space="preserve"> for repræsentantskabet.</w:t>
      </w:r>
    </w:p>
    <w:p w:rsidR="002C44BB" w:rsidRPr="00ED1DBC" w:rsidRDefault="002C44BB" w:rsidP="00113005">
      <w:pPr>
        <w:spacing w:after="0" w:line="360" w:lineRule="auto"/>
        <w:ind w:left="1080"/>
        <w:jc w:val="both"/>
        <w:rPr>
          <w:rFonts w:ascii="Georgia" w:hAnsi="Georgia"/>
        </w:rPr>
      </w:pPr>
    </w:p>
    <w:p w:rsidR="0021093F" w:rsidRPr="00ED1DBC" w:rsidRDefault="0021093F" w:rsidP="00113005">
      <w:pPr>
        <w:pStyle w:val="Listeafsnit"/>
        <w:numPr>
          <w:ilvl w:val="0"/>
          <w:numId w:val="1"/>
        </w:numPr>
        <w:spacing w:after="0" w:line="360" w:lineRule="auto"/>
        <w:jc w:val="both"/>
        <w:rPr>
          <w:rFonts w:ascii="Georgia" w:hAnsi="Georgia"/>
          <w:b/>
        </w:rPr>
      </w:pPr>
      <w:r w:rsidRPr="00ED1DBC">
        <w:rPr>
          <w:rFonts w:ascii="Georgia" w:hAnsi="Georgia"/>
          <w:b/>
        </w:rPr>
        <w:t>Sager</w:t>
      </w:r>
      <w:r w:rsidR="00FA1C94" w:rsidRPr="00ED1DBC">
        <w:rPr>
          <w:rFonts w:ascii="Georgia" w:hAnsi="Georgia"/>
          <w:b/>
        </w:rPr>
        <w:t xml:space="preserve"> til drøftelse:</w:t>
      </w:r>
    </w:p>
    <w:p w:rsidR="0021093F" w:rsidRPr="00ED1DBC" w:rsidRDefault="009933EE" w:rsidP="00113005">
      <w:pPr>
        <w:pStyle w:val="Listeafsnit"/>
        <w:numPr>
          <w:ilvl w:val="1"/>
          <w:numId w:val="1"/>
        </w:numPr>
        <w:spacing w:after="0" w:line="360" w:lineRule="auto"/>
        <w:jc w:val="both"/>
        <w:rPr>
          <w:rFonts w:ascii="Georgia" w:hAnsi="Georgia"/>
          <w:b/>
        </w:rPr>
      </w:pPr>
      <w:r w:rsidRPr="00ED1DBC">
        <w:rPr>
          <w:rFonts w:ascii="Georgia" w:hAnsi="Georgia"/>
          <w:b/>
        </w:rPr>
        <w:t>Evaluering af årsmøde 2020</w:t>
      </w:r>
    </w:p>
    <w:p w:rsidR="00FA1C94" w:rsidRPr="00ED1DBC" w:rsidRDefault="00FA1C94" w:rsidP="00113005">
      <w:pPr>
        <w:spacing w:after="0" w:line="360" w:lineRule="auto"/>
        <w:ind w:left="1304"/>
        <w:jc w:val="both"/>
        <w:rPr>
          <w:rFonts w:ascii="Georgia" w:hAnsi="Georgia"/>
        </w:rPr>
      </w:pPr>
      <w:r w:rsidRPr="00ED1DBC">
        <w:rPr>
          <w:rFonts w:ascii="Georgia" w:hAnsi="Georgia"/>
        </w:rPr>
        <w:t>Formanden udtrykte glæde over, at årsmødet havde kunnet gennemføres,</w:t>
      </w:r>
      <w:r w:rsidR="00E81B8A">
        <w:rPr>
          <w:rFonts w:ascii="Georgia" w:hAnsi="Georgia"/>
        </w:rPr>
        <w:t xml:space="preserve"> inden landet lukkede ned,</w:t>
      </w:r>
      <w:r w:rsidRPr="00ED1DBC">
        <w:rPr>
          <w:rFonts w:ascii="Georgia" w:hAnsi="Georgia"/>
        </w:rPr>
        <w:t xml:space="preserve"> og at der havde været en større udenlandsk interesse for arrangementet. Det var også godt, at </w:t>
      </w:r>
      <w:proofErr w:type="spellStart"/>
      <w:r w:rsidRPr="00ED1DBC">
        <w:rPr>
          <w:rFonts w:ascii="Georgia" w:hAnsi="Georgia"/>
        </w:rPr>
        <w:t>IT-platformen</w:t>
      </w:r>
      <w:proofErr w:type="spellEnd"/>
      <w:r w:rsidRPr="00ED1DBC">
        <w:rPr>
          <w:rFonts w:ascii="Georgia" w:hAnsi="Georgia"/>
        </w:rPr>
        <w:t xml:space="preserve"> tidligt var oppe at køre. Til gengæld skete der ikke så meget i</w:t>
      </w:r>
      <w:r w:rsidR="00675348" w:rsidRPr="00ED1DBC">
        <w:rPr>
          <w:rFonts w:ascii="Georgia" w:hAnsi="Georgia"/>
        </w:rPr>
        <w:t xml:space="preserve"> forhold til at udvikle programmet i</w:t>
      </w:r>
      <w:r w:rsidRPr="00ED1DBC">
        <w:rPr>
          <w:rFonts w:ascii="Georgia" w:hAnsi="Georgia"/>
        </w:rPr>
        <w:t xml:space="preserve"> løbet af efteråret</w:t>
      </w:r>
      <w:r w:rsidR="00675348" w:rsidRPr="00ED1DBC">
        <w:rPr>
          <w:rFonts w:ascii="Georgia" w:hAnsi="Georgia"/>
        </w:rPr>
        <w:t>. Lasse Nielsen forklarede, at det var det uklare forhold mellem selskab og institution, der var forklaringen på, at årsmøde</w:t>
      </w:r>
      <w:r w:rsidR="00E81B8A">
        <w:rPr>
          <w:rFonts w:ascii="Georgia" w:hAnsi="Georgia"/>
        </w:rPr>
        <w:t>forberedelserne</w:t>
      </w:r>
      <w:r w:rsidR="00675348" w:rsidRPr="00ED1DBC">
        <w:rPr>
          <w:rFonts w:ascii="Georgia" w:hAnsi="Georgia"/>
        </w:rPr>
        <w:t xml:space="preserve"> havde været lidt langsom</w:t>
      </w:r>
      <w:r w:rsidR="00E81B8A">
        <w:rPr>
          <w:rFonts w:ascii="Georgia" w:hAnsi="Georgia"/>
        </w:rPr>
        <w:t>me</w:t>
      </w:r>
      <w:r w:rsidR="00675348" w:rsidRPr="00ED1DBC">
        <w:rPr>
          <w:rFonts w:ascii="Georgia" w:hAnsi="Georgia"/>
        </w:rPr>
        <w:t xml:space="preserve"> med at komme op i gear.</w:t>
      </w:r>
      <w:r w:rsidR="004F7CC6" w:rsidRPr="00ED1DBC">
        <w:rPr>
          <w:rFonts w:ascii="Georgia" w:hAnsi="Georgia"/>
        </w:rPr>
        <w:t xml:space="preserve"> Konkret var det diskrepansen mellem den meget tidlige tilmelding af oplæg via selskabets hjemmeside og den meget sene tilmelding af deltagere via institutionens hjemmeside, der var et problem.</w:t>
      </w:r>
      <w:r w:rsidR="00675348" w:rsidRPr="00ED1DBC">
        <w:rPr>
          <w:rFonts w:ascii="Georgia" w:hAnsi="Georgia"/>
        </w:rPr>
        <w:t xml:space="preserve"> På den baggrund var </w:t>
      </w:r>
      <w:r w:rsidR="00675348" w:rsidRPr="00ED1DBC">
        <w:rPr>
          <w:rFonts w:ascii="Georgia" w:hAnsi="Georgia"/>
        </w:rPr>
        <w:lastRenderedPageBreak/>
        <w:t>anbefalingen, at institutionerne fremover i meget højere grad tager ejerskab for arrangementet</w:t>
      </w:r>
      <w:r w:rsidR="004F7CC6" w:rsidRPr="00ED1DBC">
        <w:rPr>
          <w:rFonts w:ascii="Georgia" w:hAnsi="Georgia"/>
        </w:rPr>
        <w:t>, og at tilmelding af deltagere åbner samtidig med tilmeldingen af oplæg</w:t>
      </w:r>
      <w:r w:rsidR="00675348" w:rsidRPr="00ED1DBC">
        <w:rPr>
          <w:rFonts w:ascii="Georgia" w:hAnsi="Georgia"/>
        </w:rPr>
        <w:t>.</w:t>
      </w:r>
      <w:r w:rsidR="004F7CC6" w:rsidRPr="00ED1DBC">
        <w:rPr>
          <w:rFonts w:ascii="Georgia" w:hAnsi="Georgia"/>
        </w:rPr>
        <w:t xml:space="preserve"> Esther </w:t>
      </w:r>
      <w:proofErr w:type="spellStart"/>
      <w:r w:rsidR="004F7CC6" w:rsidRPr="00ED1DBC">
        <w:rPr>
          <w:rFonts w:ascii="Georgia" w:hAnsi="Georgia"/>
        </w:rPr>
        <w:t>Oluffa</w:t>
      </w:r>
      <w:proofErr w:type="spellEnd"/>
      <w:r w:rsidR="004F7CC6" w:rsidRPr="00ED1DBC">
        <w:rPr>
          <w:rFonts w:ascii="Georgia" w:hAnsi="Georgia"/>
        </w:rPr>
        <w:t xml:space="preserve"> Pedersen bakkede synspunktet op.</w:t>
      </w:r>
      <w:r w:rsidR="00F829DF" w:rsidRPr="00ED1DBC">
        <w:rPr>
          <w:rFonts w:ascii="Georgia" w:hAnsi="Georgia"/>
        </w:rPr>
        <w:t xml:space="preserve"> Henrik </w:t>
      </w:r>
      <w:proofErr w:type="spellStart"/>
      <w:r w:rsidR="00F829DF" w:rsidRPr="00ED1DBC">
        <w:rPr>
          <w:rFonts w:ascii="Georgia" w:hAnsi="Georgia"/>
        </w:rPr>
        <w:t>Jøker</w:t>
      </w:r>
      <w:proofErr w:type="spellEnd"/>
      <w:r w:rsidR="00F829DF" w:rsidRPr="00ED1DBC">
        <w:rPr>
          <w:rFonts w:ascii="Georgia" w:hAnsi="Georgia"/>
        </w:rPr>
        <w:t xml:space="preserve"> Bjerre og Esther </w:t>
      </w:r>
      <w:proofErr w:type="spellStart"/>
      <w:r w:rsidR="00F829DF" w:rsidRPr="00ED1DBC">
        <w:rPr>
          <w:rFonts w:ascii="Georgia" w:hAnsi="Georgia"/>
        </w:rPr>
        <w:t>Oluffa</w:t>
      </w:r>
      <w:proofErr w:type="spellEnd"/>
      <w:r w:rsidR="00F829DF" w:rsidRPr="00ED1DBC">
        <w:rPr>
          <w:rFonts w:ascii="Georgia" w:hAnsi="Georgia"/>
        </w:rPr>
        <w:t xml:space="preserve"> Pedersen efterlyste </w:t>
      </w:r>
      <w:r w:rsidR="00E81B8A">
        <w:rPr>
          <w:rFonts w:ascii="Georgia" w:hAnsi="Georgia"/>
        </w:rPr>
        <w:t>endvidere</w:t>
      </w:r>
      <w:r w:rsidR="00F829DF" w:rsidRPr="00ED1DBC">
        <w:rPr>
          <w:rFonts w:ascii="Georgia" w:hAnsi="Georgia"/>
        </w:rPr>
        <w:t xml:space="preserve"> en klarere ansvarsfordeling mellem selskab og institutioner</w:t>
      </w:r>
      <w:r w:rsidR="008F2392" w:rsidRPr="00ED1DBC">
        <w:rPr>
          <w:rFonts w:ascii="Georgia" w:hAnsi="Georgia"/>
        </w:rPr>
        <w:t xml:space="preserve">, ikke mindst i forhold til </w:t>
      </w:r>
      <w:proofErr w:type="spellStart"/>
      <w:r w:rsidR="008F2392" w:rsidRPr="00ED1DBC">
        <w:rPr>
          <w:rFonts w:ascii="Georgia" w:hAnsi="Georgia"/>
        </w:rPr>
        <w:t>keynote</w:t>
      </w:r>
      <w:proofErr w:type="spellEnd"/>
      <w:r w:rsidR="008F2392" w:rsidRPr="00ED1DBC">
        <w:rPr>
          <w:rFonts w:ascii="Georgia" w:hAnsi="Georgia"/>
        </w:rPr>
        <w:t xml:space="preserve"> speakers (kan de tilbydes et honorar, og forventes de at publicere deres oplæg i DYP?). Asger Sørensen pointerede for det første, at institutionerne selv bestemmer, om de vil give et honorar, men at det ikke er kutyme, for det andet at forhåbningen er, at DFS på længere sigt vil kunne yde et tilskud til institutionerne i forbindelse med årsmøderne. Udfordringen har i den forbindelse været, at der først for nylig er kommet styr på selskabets medlemstal.</w:t>
      </w:r>
      <w:r w:rsidR="00ED1DBC" w:rsidRPr="00ED1DBC">
        <w:rPr>
          <w:rFonts w:ascii="Georgia" w:hAnsi="Georgia"/>
        </w:rPr>
        <w:t xml:space="preserve"> Det blev diskuteret, om modellen skulle være</w:t>
      </w:r>
      <w:r w:rsidR="00E81B8A">
        <w:rPr>
          <w:rFonts w:ascii="Georgia" w:hAnsi="Georgia"/>
        </w:rPr>
        <w:t>, at selskabet gav</w:t>
      </w:r>
      <w:r w:rsidR="00ED1DBC" w:rsidRPr="00ED1DBC">
        <w:rPr>
          <w:rFonts w:ascii="Georgia" w:hAnsi="Georgia"/>
        </w:rPr>
        <w:t xml:space="preserve"> en fast procentdel af budget</w:t>
      </w:r>
      <w:r w:rsidR="00E81B8A">
        <w:rPr>
          <w:rFonts w:ascii="Georgia" w:hAnsi="Georgia"/>
        </w:rPr>
        <w:t>tet</w:t>
      </w:r>
      <w:r w:rsidR="00ED1DBC" w:rsidRPr="00ED1DBC">
        <w:rPr>
          <w:rFonts w:ascii="Georgia" w:hAnsi="Georgia"/>
        </w:rPr>
        <w:t xml:space="preserve">, eller om der skulle være tale om refusion af afholdte udgifter. </w:t>
      </w:r>
      <w:r w:rsidR="00614031">
        <w:rPr>
          <w:rFonts w:ascii="Georgia" w:hAnsi="Georgia"/>
        </w:rPr>
        <w:t xml:space="preserve">Forudsætningen for begge modeller er, at alene medlemmer af selskabet kan </w:t>
      </w:r>
      <w:r w:rsidR="00E81B8A">
        <w:rPr>
          <w:rFonts w:ascii="Georgia" w:hAnsi="Georgia"/>
        </w:rPr>
        <w:t>komme til årsmødet, og det blev diskuteret, om det var en god idé.</w:t>
      </w:r>
      <w:r w:rsidR="00ED1DBC">
        <w:rPr>
          <w:rFonts w:ascii="Georgia" w:hAnsi="Georgia"/>
        </w:rPr>
        <w:t xml:space="preserve"> Tovho</w:t>
      </w:r>
      <w:r w:rsidR="00B0320A">
        <w:rPr>
          <w:rFonts w:ascii="Georgia" w:hAnsi="Georgia"/>
        </w:rPr>
        <w:t>ldernes rolle (og manglende indflydelse på egne sessioner) blev også drøftet.</w:t>
      </w:r>
      <w:r w:rsidR="00D9737B">
        <w:rPr>
          <w:rFonts w:ascii="Georgia" w:hAnsi="Georgia"/>
        </w:rPr>
        <w:t xml:space="preserve"> Det blev besluttet, at man i 2021 automatisk bliver medlem, når man tilmelder sig årsmødet.</w:t>
      </w:r>
    </w:p>
    <w:p w:rsidR="0021093F" w:rsidRPr="00ED1DBC" w:rsidRDefault="0021093F" w:rsidP="00113005">
      <w:pPr>
        <w:pStyle w:val="Listeafsnit"/>
        <w:numPr>
          <w:ilvl w:val="1"/>
          <w:numId w:val="1"/>
        </w:numPr>
        <w:spacing w:after="0" w:line="360" w:lineRule="auto"/>
        <w:jc w:val="both"/>
        <w:rPr>
          <w:rFonts w:ascii="Georgia" w:hAnsi="Georgia"/>
          <w:b/>
        </w:rPr>
      </w:pPr>
      <w:r w:rsidRPr="00ED1DBC">
        <w:rPr>
          <w:rFonts w:ascii="Georgia" w:hAnsi="Georgia"/>
          <w:b/>
        </w:rPr>
        <w:t>Snak om kommende årsmøde</w:t>
      </w:r>
    </w:p>
    <w:p w:rsidR="00000000" w:rsidRDefault="00D9737B" w:rsidP="00113005">
      <w:pPr>
        <w:pStyle w:val="Listeafsnit"/>
        <w:spacing w:line="360" w:lineRule="auto"/>
        <w:ind w:left="1304"/>
        <w:rPr>
          <w:del w:id="0" w:author="Asger Sørensen" w:date="2020-05-25T15:04:00Z"/>
          <w:rFonts w:ascii="Georgia" w:hAnsi="Georgia"/>
        </w:rPr>
      </w:pPr>
      <w:r>
        <w:rPr>
          <w:rFonts w:ascii="Georgia" w:hAnsi="Georgia"/>
        </w:rPr>
        <w:t xml:space="preserve">AAU orienterede om, at temaet for årsmødet 2021 er Anvendt Filosofi. Der er inviteret to </w:t>
      </w:r>
      <w:proofErr w:type="spellStart"/>
      <w:r>
        <w:rPr>
          <w:rFonts w:ascii="Georgia" w:hAnsi="Georgia"/>
        </w:rPr>
        <w:t>keynotes</w:t>
      </w:r>
      <w:proofErr w:type="spellEnd"/>
      <w:r>
        <w:rPr>
          <w:rFonts w:ascii="Georgia" w:hAnsi="Georgia"/>
        </w:rPr>
        <w:t>, der begge har givet tilsagn om at deltage.</w:t>
      </w:r>
    </w:p>
    <w:p w:rsidR="00000000" w:rsidRDefault="009F553D" w:rsidP="00113005">
      <w:pPr>
        <w:pStyle w:val="Listeafsnit"/>
        <w:spacing w:line="360" w:lineRule="auto"/>
        <w:ind w:left="1304"/>
        <w:rPr>
          <w:rFonts w:ascii="Georgia" w:hAnsi="Georgia"/>
        </w:rPr>
      </w:pPr>
    </w:p>
    <w:p w:rsidR="00000000" w:rsidRDefault="00F07A0D" w:rsidP="00113005">
      <w:pPr>
        <w:pStyle w:val="Listeafsnit"/>
        <w:spacing w:line="360" w:lineRule="auto"/>
        <w:ind w:left="1304"/>
        <w:rPr>
          <w:rFonts w:ascii="Georgia" w:hAnsi="Georgia"/>
        </w:rPr>
      </w:pPr>
      <w:r w:rsidRPr="00F07A0D">
        <w:rPr>
          <w:rFonts w:ascii="Georgia" w:hAnsi="Georgia"/>
          <w:b/>
        </w:rPr>
        <w:t xml:space="preserve">Ekstra drøftelse: </w:t>
      </w:r>
      <w:proofErr w:type="spellStart"/>
      <w:r w:rsidRPr="00F07A0D">
        <w:rPr>
          <w:rFonts w:ascii="Georgia" w:hAnsi="Georgia"/>
        </w:rPr>
        <w:t>DYPs</w:t>
      </w:r>
      <w:proofErr w:type="spellEnd"/>
      <w:r w:rsidRPr="00F07A0D">
        <w:rPr>
          <w:rFonts w:ascii="Georgia" w:hAnsi="Georgia"/>
        </w:rPr>
        <w:t xml:space="preserve"> status i forbindelse med overgangen til de nye vedtægter blev drøftet; Asger Sørensen pointerede, at det fremover er de udpegede medlemmer af repræsentantskabet, der udgør tidsskriftets lokale redaktion. Esther </w:t>
      </w:r>
      <w:proofErr w:type="spellStart"/>
      <w:r w:rsidRPr="00F07A0D">
        <w:rPr>
          <w:rFonts w:ascii="Georgia" w:hAnsi="Georgia"/>
        </w:rPr>
        <w:t>Oluffa</w:t>
      </w:r>
      <w:proofErr w:type="spellEnd"/>
      <w:r w:rsidRPr="00F07A0D">
        <w:rPr>
          <w:rFonts w:ascii="Georgia" w:hAnsi="Georgia"/>
        </w:rPr>
        <w:t xml:space="preserve"> Pedersen efterlyste en oversigt over, hvem de lokale redaktionsmedlemmer er, og hvad visionerne for tidsskriftet er. Der er i øvrigt tilfredshed med den måde, DYP fungerer på, og nummer 51-53 kan snart udsendes. På sigt kan alle numre af DYP siden 1964 tilgås elektronisk.</w:t>
      </w:r>
    </w:p>
    <w:p w:rsidR="00000000" w:rsidRDefault="00C86D37" w:rsidP="00113005">
      <w:pPr>
        <w:pStyle w:val="Listeafsnit"/>
        <w:numPr>
          <w:ilvl w:val="1"/>
          <w:numId w:val="1"/>
        </w:numPr>
        <w:spacing w:after="0" w:line="360" w:lineRule="auto"/>
        <w:jc w:val="both"/>
        <w:rPr>
          <w:rFonts w:ascii="Georgia" w:hAnsi="Georgia"/>
          <w:b/>
        </w:rPr>
      </w:pPr>
      <w:r w:rsidRPr="00ED1DBC">
        <w:rPr>
          <w:rFonts w:ascii="Georgia" w:hAnsi="Georgia"/>
          <w:b/>
        </w:rPr>
        <w:t>Årsplan</w:t>
      </w:r>
    </w:p>
    <w:p w:rsidR="00FA1C94" w:rsidRPr="00D9737B" w:rsidRDefault="00D9737B" w:rsidP="00113005">
      <w:pPr>
        <w:spacing w:after="0" w:line="360" w:lineRule="auto"/>
        <w:ind w:left="1418"/>
        <w:jc w:val="both"/>
        <w:rPr>
          <w:rFonts w:ascii="Georgia" w:hAnsi="Georgia"/>
        </w:rPr>
      </w:pPr>
      <w:r w:rsidRPr="00D9737B">
        <w:rPr>
          <w:rFonts w:ascii="Georgia" w:hAnsi="Georgia"/>
        </w:rPr>
        <w:t>Asger Sørensen</w:t>
      </w:r>
      <w:r>
        <w:rPr>
          <w:rFonts w:ascii="Georgia" w:hAnsi="Georgia"/>
        </w:rPr>
        <w:t xml:space="preserve"> mindede om selskabets </w:t>
      </w:r>
      <w:proofErr w:type="spellStart"/>
      <w:r>
        <w:rPr>
          <w:rFonts w:ascii="Georgia" w:hAnsi="Georgia"/>
        </w:rPr>
        <w:t>årshjul</w:t>
      </w:r>
      <w:proofErr w:type="spellEnd"/>
      <w:r>
        <w:rPr>
          <w:rFonts w:ascii="Georgia" w:hAnsi="Georgia"/>
        </w:rPr>
        <w:t xml:space="preserve"> og opfordrede til, at man orienterer sig i det.</w:t>
      </w:r>
      <w:r w:rsidR="008F08E2">
        <w:rPr>
          <w:rFonts w:ascii="Georgia" w:hAnsi="Georgia"/>
        </w:rPr>
        <w:t xml:space="preserve"> Det tages op ved et kommende møde til evt. opdatering.</w:t>
      </w:r>
    </w:p>
    <w:p w:rsidR="00833027" w:rsidRPr="00ED1DBC" w:rsidRDefault="00833027" w:rsidP="00113005">
      <w:pPr>
        <w:pStyle w:val="Listeafsnit"/>
        <w:numPr>
          <w:ilvl w:val="0"/>
          <w:numId w:val="1"/>
        </w:numPr>
        <w:spacing w:after="0" w:line="360" w:lineRule="auto"/>
        <w:jc w:val="both"/>
        <w:rPr>
          <w:rFonts w:ascii="Georgia" w:hAnsi="Georgia"/>
          <w:b/>
        </w:rPr>
      </w:pPr>
      <w:r w:rsidRPr="00ED1DBC">
        <w:rPr>
          <w:rFonts w:ascii="Georgia" w:hAnsi="Georgia"/>
          <w:b/>
        </w:rPr>
        <w:t xml:space="preserve">Meddelelser og </w:t>
      </w:r>
      <w:r w:rsidR="009D17A5" w:rsidRPr="00ED1DBC">
        <w:rPr>
          <w:rFonts w:ascii="Georgia" w:hAnsi="Georgia"/>
          <w:b/>
        </w:rPr>
        <w:t xml:space="preserve">gensidig </w:t>
      </w:r>
      <w:r w:rsidRPr="00ED1DBC">
        <w:rPr>
          <w:rFonts w:ascii="Georgia" w:hAnsi="Georgia"/>
          <w:b/>
        </w:rPr>
        <w:t>orientering</w:t>
      </w:r>
    </w:p>
    <w:p w:rsidR="00D9737B" w:rsidRPr="007B34C7" w:rsidRDefault="00615090" w:rsidP="00113005">
      <w:pPr>
        <w:pStyle w:val="Listeafsnit"/>
        <w:numPr>
          <w:ilvl w:val="1"/>
          <w:numId w:val="1"/>
        </w:numPr>
        <w:spacing w:after="0" w:line="360" w:lineRule="auto"/>
        <w:jc w:val="both"/>
        <w:rPr>
          <w:rFonts w:ascii="Georgia" w:hAnsi="Georgia"/>
          <w:b/>
        </w:rPr>
      </w:pPr>
      <w:r w:rsidRPr="007B34C7">
        <w:rPr>
          <w:rFonts w:ascii="Georgia" w:hAnsi="Georgia"/>
          <w:b/>
        </w:rPr>
        <w:lastRenderedPageBreak/>
        <w:t xml:space="preserve">Fra </w:t>
      </w:r>
      <w:r w:rsidR="00BD340D" w:rsidRPr="007B34C7">
        <w:rPr>
          <w:rFonts w:ascii="Georgia" w:hAnsi="Georgia"/>
          <w:b/>
        </w:rPr>
        <w:t>de 13 udpegningsberettigede institutioner</w:t>
      </w:r>
      <w:r w:rsidR="00833027" w:rsidRPr="007B34C7">
        <w:rPr>
          <w:rFonts w:ascii="Georgia" w:hAnsi="Georgia"/>
          <w:b/>
        </w:rPr>
        <w:t>: Sager</w:t>
      </w:r>
      <w:r w:rsidR="008F1791" w:rsidRPr="007B34C7">
        <w:rPr>
          <w:rFonts w:ascii="Georgia" w:hAnsi="Georgia"/>
          <w:b/>
        </w:rPr>
        <w:t>, tiltag etc.</w:t>
      </w:r>
      <w:r w:rsidR="00833027" w:rsidRPr="007B34C7">
        <w:rPr>
          <w:rFonts w:ascii="Georgia" w:hAnsi="Georgia"/>
          <w:b/>
        </w:rPr>
        <w:t xml:space="preserve"> af </w:t>
      </w:r>
      <w:r w:rsidR="008F1791" w:rsidRPr="007B34C7">
        <w:rPr>
          <w:rFonts w:ascii="Georgia" w:hAnsi="Georgia"/>
          <w:b/>
        </w:rPr>
        <w:t>almen interesse</w:t>
      </w:r>
    </w:p>
    <w:p w:rsidR="00D9737B" w:rsidRDefault="00EE42DC" w:rsidP="00113005">
      <w:pPr>
        <w:spacing w:after="0" w:line="360" w:lineRule="auto"/>
        <w:ind w:left="1440"/>
        <w:jc w:val="both"/>
        <w:rPr>
          <w:rFonts w:ascii="Georgia" w:hAnsi="Georgia"/>
        </w:rPr>
      </w:pPr>
      <w:r>
        <w:rPr>
          <w:rFonts w:ascii="Georgia" w:hAnsi="Georgia"/>
        </w:rPr>
        <w:t xml:space="preserve">Esther </w:t>
      </w:r>
      <w:proofErr w:type="spellStart"/>
      <w:r>
        <w:rPr>
          <w:rFonts w:ascii="Georgia" w:hAnsi="Georgia"/>
        </w:rPr>
        <w:t>Oluffa</w:t>
      </w:r>
      <w:proofErr w:type="spellEnd"/>
      <w:r>
        <w:rPr>
          <w:rFonts w:ascii="Georgia" w:hAnsi="Georgia"/>
        </w:rPr>
        <w:t xml:space="preserve"> Pedersen meddelte, at kandidatuddannelsen i filosofi på RUC sandsynligvis skal lukkes. Der var enighed om, at DFS i så </w:t>
      </w:r>
      <w:r w:rsidR="005F451E">
        <w:rPr>
          <w:rFonts w:ascii="Georgia" w:hAnsi="Georgia"/>
        </w:rPr>
        <w:t>fald bør komme med en udmelding til støtte for faget.</w:t>
      </w:r>
    </w:p>
    <w:p w:rsidR="000C7524" w:rsidRDefault="000C7524" w:rsidP="00113005">
      <w:pPr>
        <w:spacing w:after="0" w:line="360" w:lineRule="auto"/>
        <w:ind w:left="1440"/>
        <w:jc w:val="both"/>
        <w:rPr>
          <w:rFonts w:ascii="Georgia" w:hAnsi="Georgia"/>
        </w:rPr>
      </w:pPr>
      <w:r>
        <w:rPr>
          <w:rFonts w:ascii="Georgia" w:hAnsi="Georgia"/>
        </w:rPr>
        <w:t xml:space="preserve">Anna Cornelia Ploug orienterede om den nystiftede forening for </w:t>
      </w:r>
      <w:proofErr w:type="spellStart"/>
      <w:r>
        <w:rPr>
          <w:rFonts w:ascii="Georgia" w:hAnsi="Georgia"/>
        </w:rPr>
        <w:t>PhD-studerende</w:t>
      </w:r>
      <w:proofErr w:type="spellEnd"/>
      <w:r>
        <w:rPr>
          <w:rFonts w:ascii="Georgia" w:hAnsi="Georgia"/>
        </w:rPr>
        <w:t xml:space="preserve"> i filosofi.</w:t>
      </w:r>
      <w:r w:rsidR="00906A75">
        <w:rPr>
          <w:rFonts w:ascii="Georgia" w:hAnsi="Georgia"/>
        </w:rPr>
        <w:t xml:space="preserve"> Der blev appelleret til, at selskabet bidrager til at gøre opmærksom på foreningens eksistens.</w:t>
      </w:r>
    </w:p>
    <w:p w:rsidR="003D4600" w:rsidRDefault="003D4600" w:rsidP="00113005">
      <w:pPr>
        <w:spacing w:after="0" w:line="360" w:lineRule="auto"/>
        <w:ind w:left="1440"/>
        <w:jc w:val="both"/>
        <w:rPr>
          <w:rFonts w:ascii="Georgia" w:hAnsi="Georgia"/>
        </w:rPr>
      </w:pPr>
      <w:r>
        <w:rPr>
          <w:rFonts w:ascii="Georgia" w:hAnsi="Georgia"/>
        </w:rPr>
        <w:t xml:space="preserve">Anders Kampman fortalte fra </w:t>
      </w:r>
      <w:proofErr w:type="spellStart"/>
      <w:r>
        <w:rPr>
          <w:rFonts w:ascii="Georgia" w:hAnsi="Georgia"/>
        </w:rPr>
        <w:t>TIDskrift</w:t>
      </w:r>
      <w:proofErr w:type="spellEnd"/>
      <w:r>
        <w:rPr>
          <w:rFonts w:ascii="Georgia" w:hAnsi="Georgia"/>
        </w:rPr>
        <w:t xml:space="preserve">, at det </w:t>
      </w:r>
      <w:r w:rsidR="00110449">
        <w:rPr>
          <w:rFonts w:ascii="Georgia" w:hAnsi="Georgia"/>
        </w:rPr>
        <w:t>går god</w:t>
      </w:r>
      <w:r w:rsidR="00AD20A6">
        <w:rPr>
          <w:rFonts w:ascii="Georgia" w:hAnsi="Georgia"/>
        </w:rPr>
        <w:t>t,</w:t>
      </w:r>
      <w:r w:rsidR="00110449">
        <w:rPr>
          <w:rFonts w:ascii="Georgia" w:hAnsi="Georgia"/>
        </w:rPr>
        <w:t xml:space="preserve"> og</w:t>
      </w:r>
      <w:r w:rsidR="00AD20A6">
        <w:rPr>
          <w:rFonts w:ascii="Georgia" w:hAnsi="Georgia"/>
        </w:rPr>
        <w:t xml:space="preserve"> at man</w:t>
      </w:r>
      <w:r w:rsidR="00110449">
        <w:rPr>
          <w:rFonts w:ascii="Georgia" w:hAnsi="Georgia"/>
        </w:rPr>
        <w:t xml:space="preserve"> modtager artikler. I</w:t>
      </w:r>
      <w:r>
        <w:rPr>
          <w:rFonts w:ascii="Georgia" w:hAnsi="Georgia"/>
        </w:rPr>
        <w:t xml:space="preserve"> det seneste generationsskifte </w:t>
      </w:r>
      <w:r w:rsidR="00110449">
        <w:rPr>
          <w:rFonts w:ascii="Georgia" w:hAnsi="Georgia"/>
        </w:rPr>
        <w:t xml:space="preserve">er der dog </w:t>
      </w:r>
      <w:r>
        <w:rPr>
          <w:rFonts w:ascii="Georgia" w:hAnsi="Georgia"/>
        </w:rPr>
        <w:t xml:space="preserve">kun kommet redaktionsmedlemmer fra RUC og SDU, og </w:t>
      </w:r>
      <w:r w:rsidR="00110449">
        <w:rPr>
          <w:rFonts w:ascii="Georgia" w:hAnsi="Georgia"/>
        </w:rPr>
        <w:t xml:space="preserve">han </w:t>
      </w:r>
      <w:r>
        <w:rPr>
          <w:rFonts w:ascii="Georgia" w:hAnsi="Georgia"/>
        </w:rPr>
        <w:t>bad medlemmer af repræsentantskabet om at formidle kontakt til studerende i forbindelse med fx studiestart eller via studienævn. Anders kan kontaktes for videre informationer.</w:t>
      </w:r>
    </w:p>
    <w:p w:rsidR="008F08E2" w:rsidRDefault="008F08E2" w:rsidP="00113005">
      <w:pPr>
        <w:spacing w:after="0" w:line="360" w:lineRule="auto"/>
        <w:ind w:left="1440"/>
        <w:jc w:val="both"/>
        <w:rPr>
          <w:rFonts w:ascii="Georgia" w:hAnsi="Georgia"/>
        </w:rPr>
      </w:pPr>
      <w:r>
        <w:rPr>
          <w:rFonts w:ascii="Georgia" w:hAnsi="Georgia"/>
        </w:rPr>
        <w:t>(DYP havde meddelt sig under drøftelser)</w:t>
      </w:r>
    </w:p>
    <w:p w:rsidR="00D9737B" w:rsidRPr="00D9737B" w:rsidRDefault="00D9737B" w:rsidP="00113005">
      <w:pPr>
        <w:spacing w:after="0" w:line="360" w:lineRule="auto"/>
        <w:ind w:left="1440"/>
        <w:jc w:val="both"/>
        <w:rPr>
          <w:rFonts w:ascii="Georgia" w:hAnsi="Georgia"/>
        </w:rPr>
      </w:pPr>
    </w:p>
    <w:p w:rsidR="008C6BAF" w:rsidRPr="007B34C7" w:rsidRDefault="008C6BAF" w:rsidP="00113005">
      <w:pPr>
        <w:pStyle w:val="Listeafsnit"/>
        <w:numPr>
          <w:ilvl w:val="1"/>
          <w:numId w:val="1"/>
        </w:numPr>
        <w:spacing w:after="0" w:line="360" w:lineRule="auto"/>
        <w:jc w:val="both"/>
        <w:rPr>
          <w:rFonts w:ascii="Georgia" w:hAnsi="Georgia"/>
          <w:b/>
        </w:rPr>
      </w:pPr>
      <w:r w:rsidRPr="007B34C7">
        <w:rPr>
          <w:rFonts w:ascii="Georgia" w:hAnsi="Georgia"/>
          <w:b/>
        </w:rPr>
        <w:t>Fra be</w:t>
      </w:r>
      <w:r w:rsidR="009933EE" w:rsidRPr="007B34C7">
        <w:rPr>
          <w:rFonts w:ascii="Georgia" w:hAnsi="Georgia"/>
          <w:b/>
        </w:rPr>
        <w:t>styrelsen: DFS aktivitete</w:t>
      </w:r>
      <w:r w:rsidR="007B34C7">
        <w:rPr>
          <w:rFonts w:ascii="Georgia" w:hAnsi="Georgia"/>
          <w:b/>
        </w:rPr>
        <w:t>r</w:t>
      </w:r>
    </w:p>
    <w:p w:rsidR="00FB177D" w:rsidRPr="0060218E" w:rsidRDefault="00906A75" w:rsidP="00113005">
      <w:pPr>
        <w:pStyle w:val="Listeafsnit"/>
        <w:numPr>
          <w:ilvl w:val="2"/>
          <w:numId w:val="1"/>
        </w:numPr>
        <w:spacing w:after="0" w:line="360" w:lineRule="auto"/>
        <w:jc w:val="both"/>
        <w:rPr>
          <w:rFonts w:ascii="Georgia" w:hAnsi="Georgia"/>
          <w:b/>
        </w:rPr>
      </w:pPr>
      <w:r w:rsidRPr="0060218E">
        <w:rPr>
          <w:rFonts w:ascii="Georgia" w:hAnsi="Georgia"/>
          <w:b/>
        </w:rPr>
        <w:t>Hjemmeside</w:t>
      </w:r>
    </w:p>
    <w:p w:rsidR="00906A75" w:rsidRPr="00906A75" w:rsidRDefault="0060218E" w:rsidP="00113005">
      <w:pPr>
        <w:spacing w:after="0" w:line="360" w:lineRule="auto"/>
        <w:ind w:left="1560"/>
        <w:jc w:val="both"/>
        <w:rPr>
          <w:rFonts w:ascii="Georgia" w:hAnsi="Georgia"/>
        </w:rPr>
      </w:pPr>
      <w:r>
        <w:rPr>
          <w:rFonts w:ascii="Georgia" w:hAnsi="Georgia"/>
        </w:rPr>
        <w:t xml:space="preserve">Asger Sørensen orienterede om Nikolaj </w:t>
      </w:r>
      <w:proofErr w:type="spellStart"/>
      <w:r>
        <w:rPr>
          <w:rFonts w:ascii="Georgia" w:hAnsi="Georgia"/>
        </w:rPr>
        <w:t>Nottelmans</w:t>
      </w:r>
      <w:proofErr w:type="spellEnd"/>
      <w:r>
        <w:rPr>
          <w:rFonts w:ascii="Georgia" w:hAnsi="Georgia"/>
        </w:rPr>
        <w:t xml:space="preserve"> bestræbelser på at opdatere hjemmesiden. Louise pointerede, at det skal ske under overvejelse af, hvad man gerne vil have ud af en sådan opdatering, og Louise deler i den forbindelse gerne ud af egne erfaringer.</w:t>
      </w:r>
      <w:r w:rsidR="00C45155">
        <w:rPr>
          <w:rFonts w:ascii="Georgia" w:hAnsi="Georgia"/>
        </w:rPr>
        <w:t xml:space="preserve"> Esther </w:t>
      </w:r>
      <w:proofErr w:type="spellStart"/>
      <w:r w:rsidR="00C45155">
        <w:rPr>
          <w:rFonts w:ascii="Georgia" w:hAnsi="Georgia"/>
        </w:rPr>
        <w:t>Oluffa</w:t>
      </w:r>
      <w:proofErr w:type="spellEnd"/>
      <w:r w:rsidR="00C45155">
        <w:rPr>
          <w:rFonts w:ascii="Georgia" w:hAnsi="Georgia"/>
        </w:rPr>
        <w:t xml:space="preserve"> Pedersen pointerede, at det må være i hvert fald et drøftelses-, muligvis endda også et beslutningspunkt på et kommende repræsentantskabsmøde.</w:t>
      </w:r>
    </w:p>
    <w:p w:rsidR="008C6BAF" w:rsidRPr="00C45155" w:rsidRDefault="008C6BAF" w:rsidP="00113005">
      <w:pPr>
        <w:pStyle w:val="Listeafsnit"/>
        <w:numPr>
          <w:ilvl w:val="2"/>
          <w:numId w:val="1"/>
        </w:numPr>
        <w:spacing w:after="0" w:line="360" w:lineRule="auto"/>
        <w:jc w:val="both"/>
        <w:rPr>
          <w:rFonts w:ascii="Georgia" w:hAnsi="Georgia"/>
          <w:b/>
        </w:rPr>
      </w:pPr>
      <w:r w:rsidRPr="00C45155">
        <w:rPr>
          <w:rFonts w:ascii="Georgia" w:hAnsi="Georgia"/>
          <w:b/>
        </w:rPr>
        <w:t xml:space="preserve">Kasse, </w:t>
      </w:r>
      <w:r w:rsidR="008F1791" w:rsidRPr="00C45155">
        <w:rPr>
          <w:rFonts w:ascii="Georgia" w:hAnsi="Georgia"/>
          <w:b/>
        </w:rPr>
        <w:t xml:space="preserve">hjemsted, </w:t>
      </w:r>
      <w:r w:rsidRPr="00C45155">
        <w:rPr>
          <w:rFonts w:ascii="Georgia" w:hAnsi="Georgia"/>
          <w:b/>
        </w:rPr>
        <w:t>medlems</w:t>
      </w:r>
      <w:r w:rsidR="008F1791" w:rsidRPr="00C45155">
        <w:rPr>
          <w:rFonts w:ascii="Georgia" w:hAnsi="Georgia"/>
          <w:b/>
        </w:rPr>
        <w:t xml:space="preserve">forhold </w:t>
      </w:r>
      <w:r w:rsidR="00FA1C94" w:rsidRPr="00C45155">
        <w:rPr>
          <w:rFonts w:ascii="Georgia" w:hAnsi="Georgia"/>
          <w:b/>
        </w:rPr>
        <w:t>v.</w:t>
      </w:r>
      <w:r w:rsidR="00FB177D" w:rsidRPr="00C45155">
        <w:rPr>
          <w:rFonts w:ascii="Georgia" w:hAnsi="Georgia"/>
          <w:b/>
        </w:rPr>
        <w:t xml:space="preserve"> Louise</w:t>
      </w:r>
    </w:p>
    <w:p w:rsidR="0060218E" w:rsidRPr="0060218E" w:rsidRDefault="00C45155" w:rsidP="00113005">
      <w:pPr>
        <w:spacing w:after="0" w:line="360" w:lineRule="auto"/>
        <w:ind w:left="1560"/>
        <w:jc w:val="both"/>
        <w:rPr>
          <w:rFonts w:ascii="Georgia" w:hAnsi="Georgia"/>
        </w:rPr>
      </w:pPr>
      <w:r>
        <w:rPr>
          <w:rFonts w:ascii="Georgia" w:hAnsi="Georgia"/>
        </w:rPr>
        <w:t>Der er ved at være styr på medlemslisterne; der er ca. 100 medlemmer af selskabet. Problemer i forbindelse med medlemmernes adresseændringer blev drøftet.</w:t>
      </w:r>
    </w:p>
    <w:p w:rsidR="00FA1C94" w:rsidRPr="00CF22A1" w:rsidRDefault="00FB177D" w:rsidP="00113005">
      <w:pPr>
        <w:pStyle w:val="Listeafsnit"/>
        <w:numPr>
          <w:ilvl w:val="2"/>
          <w:numId w:val="1"/>
        </w:numPr>
        <w:spacing w:after="0" w:line="360" w:lineRule="auto"/>
        <w:jc w:val="both"/>
        <w:rPr>
          <w:rFonts w:ascii="Georgia" w:hAnsi="Georgia"/>
          <w:b/>
        </w:rPr>
      </w:pPr>
      <w:r w:rsidRPr="00CF22A1">
        <w:rPr>
          <w:rFonts w:ascii="Georgia" w:hAnsi="Georgia"/>
          <w:b/>
        </w:rPr>
        <w:t xml:space="preserve">Kalender </w:t>
      </w:r>
      <w:r w:rsidR="00C45155" w:rsidRPr="00CF22A1">
        <w:rPr>
          <w:rFonts w:ascii="Georgia" w:hAnsi="Georgia"/>
          <w:b/>
        </w:rPr>
        <w:t>v.</w:t>
      </w:r>
      <w:r w:rsidRPr="00CF22A1">
        <w:rPr>
          <w:rFonts w:ascii="Georgia" w:hAnsi="Georgia"/>
          <w:b/>
        </w:rPr>
        <w:t xml:space="preserve"> Jacob/William</w:t>
      </w:r>
    </w:p>
    <w:p w:rsidR="00C45155" w:rsidRPr="00C45155" w:rsidRDefault="00CF22A1" w:rsidP="00113005">
      <w:pPr>
        <w:spacing w:after="0" w:line="360" w:lineRule="auto"/>
        <w:ind w:left="1560"/>
        <w:jc w:val="both"/>
        <w:rPr>
          <w:rFonts w:ascii="Georgia" w:hAnsi="Georgia"/>
        </w:rPr>
      </w:pPr>
      <w:r>
        <w:rPr>
          <w:rFonts w:ascii="Georgia" w:hAnsi="Georgia"/>
        </w:rPr>
        <w:t xml:space="preserve">Jacob og William var forhindret i at deltage i mødet, men Asger Sørensen orienterede om arbejdet med kalender og nyhedsbrev. </w:t>
      </w:r>
      <w:r w:rsidR="003D4600">
        <w:rPr>
          <w:rFonts w:ascii="Georgia" w:hAnsi="Georgia"/>
        </w:rPr>
        <w:t>Begge</w:t>
      </w:r>
      <w:r>
        <w:rPr>
          <w:rFonts w:ascii="Georgia" w:hAnsi="Georgia"/>
        </w:rPr>
        <w:t xml:space="preserve"> fungerer fint.</w:t>
      </w:r>
    </w:p>
    <w:p w:rsidR="00FA1C94" w:rsidRPr="00CF22A1" w:rsidRDefault="0083493B" w:rsidP="00113005">
      <w:pPr>
        <w:pStyle w:val="Listeafsnit"/>
        <w:numPr>
          <w:ilvl w:val="2"/>
          <w:numId w:val="1"/>
        </w:numPr>
        <w:spacing w:after="0" w:line="360" w:lineRule="auto"/>
        <w:jc w:val="both"/>
        <w:rPr>
          <w:rFonts w:ascii="Georgia" w:hAnsi="Georgia"/>
          <w:b/>
        </w:rPr>
      </w:pPr>
      <w:r w:rsidRPr="00CF22A1">
        <w:rPr>
          <w:rFonts w:ascii="Georgia" w:hAnsi="Georgia"/>
          <w:b/>
        </w:rPr>
        <w:t xml:space="preserve">Nyhedsbrev </w:t>
      </w:r>
      <w:r w:rsidR="00CF22A1" w:rsidRPr="00CF22A1">
        <w:rPr>
          <w:rFonts w:ascii="Georgia" w:hAnsi="Georgia"/>
          <w:b/>
        </w:rPr>
        <w:t>v.</w:t>
      </w:r>
      <w:r w:rsidR="00FB177D" w:rsidRPr="00CF22A1">
        <w:rPr>
          <w:rFonts w:ascii="Georgia" w:hAnsi="Georgia"/>
          <w:b/>
        </w:rPr>
        <w:t xml:space="preserve"> Jacob/William </w:t>
      </w:r>
    </w:p>
    <w:p w:rsidR="00CF22A1" w:rsidRPr="00CF22A1" w:rsidRDefault="00CF22A1" w:rsidP="00113005">
      <w:pPr>
        <w:spacing w:after="0" w:line="360" w:lineRule="auto"/>
        <w:ind w:left="1560"/>
        <w:jc w:val="both"/>
        <w:rPr>
          <w:rFonts w:ascii="Georgia" w:hAnsi="Georgia"/>
        </w:rPr>
      </w:pPr>
      <w:r>
        <w:rPr>
          <w:rFonts w:ascii="Georgia" w:hAnsi="Georgia"/>
        </w:rPr>
        <w:t>Se ovenfor.</w:t>
      </w:r>
    </w:p>
    <w:p w:rsidR="00FA1C94" w:rsidRPr="00CF22A1" w:rsidRDefault="00EF58D6" w:rsidP="00113005">
      <w:pPr>
        <w:pStyle w:val="Listeafsnit"/>
        <w:numPr>
          <w:ilvl w:val="2"/>
          <w:numId w:val="1"/>
        </w:numPr>
        <w:spacing w:after="0" w:line="360" w:lineRule="auto"/>
        <w:jc w:val="both"/>
        <w:rPr>
          <w:rFonts w:ascii="Georgia" w:hAnsi="Georgia"/>
          <w:b/>
        </w:rPr>
      </w:pPr>
      <w:r w:rsidRPr="00CF22A1">
        <w:rPr>
          <w:rFonts w:ascii="Georgia" w:hAnsi="Georgia"/>
          <w:b/>
        </w:rPr>
        <w:lastRenderedPageBreak/>
        <w:t>B</w:t>
      </w:r>
      <w:r w:rsidR="00435BEB" w:rsidRPr="00CF22A1">
        <w:rPr>
          <w:rFonts w:ascii="Georgia" w:hAnsi="Georgia"/>
          <w:b/>
        </w:rPr>
        <w:t>ogliste</w:t>
      </w:r>
      <w:r w:rsidR="00CF22A1" w:rsidRPr="00CF22A1">
        <w:rPr>
          <w:rFonts w:ascii="Georgia" w:hAnsi="Georgia"/>
          <w:b/>
        </w:rPr>
        <w:t xml:space="preserve"> v.</w:t>
      </w:r>
      <w:r w:rsidR="0083493B" w:rsidRPr="00CF22A1">
        <w:rPr>
          <w:rFonts w:ascii="Georgia" w:hAnsi="Georgia"/>
          <w:b/>
        </w:rPr>
        <w:t xml:space="preserve"> </w:t>
      </w:r>
      <w:r w:rsidR="00FB177D" w:rsidRPr="00CF22A1">
        <w:rPr>
          <w:rFonts w:ascii="Georgia" w:hAnsi="Georgia"/>
          <w:b/>
        </w:rPr>
        <w:t>Louise</w:t>
      </w:r>
      <w:r w:rsidR="0051076D" w:rsidRPr="00CF22A1">
        <w:rPr>
          <w:rFonts w:ascii="Georgia" w:hAnsi="Georgia"/>
          <w:b/>
        </w:rPr>
        <w:t>/William</w:t>
      </w:r>
    </w:p>
    <w:p w:rsidR="00CF22A1" w:rsidRPr="00CF22A1" w:rsidRDefault="00CF22A1" w:rsidP="00113005">
      <w:pPr>
        <w:spacing w:after="0" w:line="360" w:lineRule="auto"/>
        <w:ind w:left="1560"/>
        <w:jc w:val="both"/>
        <w:rPr>
          <w:rFonts w:ascii="Georgia" w:hAnsi="Georgia"/>
        </w:rPr>
      </w:pPr>
      <w:r>
        <w:rPr>
          <w:rFonts w:ascii="Georgia" w:hAnsi="Georgia"/>
        </w:rPr>
        <w:t>Louise Jensen orienterede om boglisten. Erik Bendtsen orienterede om Filosofiske Anmeldelser. Begge dele fungerer fint, men er temmelig arbejdskrævende. Asger Sørensen orienterede om baggrunden for initiativerne. De</w:t>
      </w:r>
      <w:r w:rsidR="00560ECF">
        <w:rPr>
          <w:rFonts w:ascii="Georgia" w:hAnsi="Georgia"/>
        </w:rPr>
        <w:t xml:space="preserve">r </w:t>
      </w:r>
      <w:r w:rsidR="000E08F5">
        <w:rPr>
          <w:rFonts w:ascii="Georgia" w:hAnsi="Georgia"/>
        </w:rPr>
        <w:t xml:space="preserve">blev </w:t>
      </w:r>
      <w:r w:rsidR="00110449">
        <w:rPr>
          <w:rFonts w:ascii="Georgia" w:hAnsi="Georgia"/>
        </w:rPr>
        <w:t>opfordret til</w:t>
      </w:r>
      <w:r w:rsidR="000E08F5">
        <w:rPr>
          <w:rFonts w:ascii="Georgia" w:hAnsi="Georgia"/>
        </w:rPr>
        <w:t>,</w:t>
      </w:r>
      <w:r w:rsidR="00110449">
        <w:rPr>
          <w:rFonts w:ascii="Georgia" w:hAnsi="Georgia"/>
        </w:rPr>
        <w:t xml:space="preserve"> at </w:t>
      </w:r>
      <w:r w:rsidR="00560ECF">
        <w:rPr>
          <w:rFonts w:ascii="Georgia" w:hAnsi="Georgia"/>
        </w:rPr>
        <w:t>Filosofiske Anmeldelser ved hjælp af sociale medier kan gives en højere profil.</w:t>
      </w:r>
    </w:p>
    <w:p w:rsidR="00FA1C94" w:rsidRDefault="00EF58D6" w:rsidP="00113005">
      <w:pPr>
        <w:pStyle w:val="Listeafsnit"/>
        <w:numPr>
          <w:ilvl w:val="2"/>
          <w:numId w:val="1"/>
        </w:numPr>
        <w:spacing w:after="0" w:line="360" w:lineRule="auto"/>
        <w:jc w:val="both"/>
        <w:rPr>
          <w:rFonts w:ascii="Georgia" w:hAnsi="Georgia"/>
          <w:b/>
        </w:rPr>
      </w:pPr>
      <w:r w:rsidRPr="00CF22A1">
        <w:rPr>
          <w:rFonts w:ascii="Georgia" w:hAnsi="Georgia"/>
          <w:b/>
        </w:rPr>
        <w:t xml:space="preserve">Samarbejde med DM </w:t>
      </w:r>
      <w:r w:rsidR="00CF22A1">
        <w:rPr>
          <w:rFonts w:ascii="Georgia" w:hAnsi="Georgia"/>
          <w:b/>
        </w:rPr>
        <w:t>v.</w:t>
      </w:r>
      <w:r w:rsidR="00FB177D" w:rsidRPr="00CF22A1">
        <w:rPr>
          <w:rFonts w:ascii="Georgia" w:hAnsi="Georgia"/>
          <w:b/>
        </w:rPr>
        <w:t xml:space="preserve"> Nikolaj/Asger</w:t>
      </w:r>
    </w:p>
    <w:p w:rsidR="00CF22A1" w:rsidRPr="00CF22A1" w:rsidRDefault="00560ECF" w:rsidP="00113005">
      <w:pPr>
        <w:spacing w:after="0" w:line="360" w:lineRule="auto"/>
        <w:ind w:left="1560"/>
        <w:jc w:val="both"/>
        <w:rPr>
          <w:rFonts w:ascii="Georgia" w:hAnsi="Georgia"/>
        </w:rPr>
      </w:pPr>
      <w:r>
        <w:rPr>
          <w:rFonts w:ascii="Georgia" w:hAnsi="Georgia"/>
        </w:rPr>
        <w:t>Asger Sørensen orienterede om samarbejdet med Dansk Magisterforening. Selskabet modtager årligt 20.000 kroner i støtte til ansættelse af en studentermedhjælper. Til gengæld får medlemmer af DM halv pris på medlemskabet det første år.</w:t>
      </w:r>
      <w:r w:rsidR="008F08E2">
        <w:rPr>
          <w:rFonts w:ascii="Georgia" w:hAnsi="Georgia"/>
        </w:rPr>
        <w:t xml:space="preserve"> Desuden har DM ønsket at </w:t>
      </w:r>
      <w:r w:rsidR="00A42238">
        <w:rPr>
          <w:rFonts w:ascii="Georgia" w:hAnsi="Georgia"/>
        </w:rPr>
        <w:t>tilbyde f</w:t>
      </w:r>
      <w:r w:rsidR="008F08E2">
        <w:rPr>
          <w:rFonts w:ascii="Georgia" w:hAnsi="Georgia"/>
        </w:rPr>
        <w:t xml:space="preserve">ilosofiske oplæg til </w:t>
      </w:r>
      <w:r w:rsidR="00A42238">
        <w:rPr>
          <w:rFonts w:ascii="Georgia" w:hAnsi="Georgia"/>
        </w:rPr>
        <w:t xml:space="preserve">deres </w:t>
      </w:r>
      <w:r w:rsidR="008F08E2">
        <w:rPr>
          <w:rFonts w:ascii="Georgia" w:hAnsi="Georgia"/>
        </w:rPr>
        <w:t>fyraftensarrangementer</w:t>
      </w:r>
      <w:r w:rsidR="00A42238">
        <w:rPr>
          <w:rFonts w:ascii="Georgia" w:hAnsi="Georgia"/>
        </w:rPr>
        <w:t>,</w:t>
      </w:r>
      <w:r w:rsidR="008F08E2">
        <w:rPr>
          <w:rFonts w:ascii="Georgia" w:hAnsi="Georgia"/>
        </w:rPr>
        <w:t xml:space="preserve"> og Nikolaj er gået ind i organiseringen af det. Det kan f</w:t>
      </w:r>
      <w:r w:rsidR="000E08F5">
        <w:rPr>
          <w:rFonts w:ascii="Georgia" w:hAnsi="Georgia"/>
        </w:rPr>
        <w:t>.eks.</w:t>
      </w:r>
      <w:r w:rsidR="008F08E2">
        <w:rPr>
          <w:rFonts w:ascii="Georgia" w:hAnsi="Georgia"/>
        </w:rPr>
        <w:t xml:space="preserve"> bruges</w:t>
      </w:r>
      <w:r w:rsidR="00A42238">
        <w:rPr>
          <w:rFonts w:ascii="Georgia" w:hAnsi="Georgia"/>
        </w:rPr>
        <w:t>,</w:t>
      </w:r>
      <w:r w:rsidR="008F08E2">
        <w:rPr>
          <w:rFonts w:ascii="Georgia" w:hAnsi="Georgia"/>
        </w:rPr>
        <w:t xml:space="preserve"> hvis man </w:t>
      </w:r>
      <w:r w:rsidR="00A42238">
        <w:rPr>
          <w:rFonts w:ascii="Georgia" w:hAnsi="Georgia"/>
        </w:rPr>
        <w:t xml:space="preserve">gerne vil præsentere sine </w:t>
      </w:r>
      <w:r w:rsidR="008F08E2">
        <w:rPr>
          <w:rFonts w:ascii="Georgia" w:hAnsi="Georgia"/>
        </w:rPr>
        <w:t>publikation</w:t>
      </w:r>
      <w:r w:rsidR="00A42238">
        <w:rPr>
          <w:rFonts w:ascii="Georgia" w:hAnsi="Georgia"/>
        </w:rPr>
        <w:t>er</w:t>
      </w:r>
      <w:r w:rsidR="008F08E2">
        <w:rPr>
          <w:rFonts w:ascii="Georgia" w:hAnsi="Georgia"/>
        </w:rPr>
        <w:t xml:space="preserve"> til den bredere akademiske offentlighed. Der ydes foreløbigt ikke honorar. </w:t>
      </w:r>
    </w:p>
    <w:p w:rsidR="00435BEB" w:rsidRPr="00042F17" w:rsidRDefault="00435BEB" w:rsidP="00113005">
      <w:pPr>
        <w:pStyle w:val="Listeafsnit"/>
        <w:numPr>
          <w:ilvl w:val="1"/>
          <w:numId w:val="1"/>
        </w:numPr>
        <w:spacing w:after="0" w:line="360" w:lineRule="auto"/>
        <w:jc w:val="both"/>
        <w:rPr>
          <w:rFonts w:ascii="Georgia" w:hAnsi="Georgia"/>
          <w:b/>
        </w:rPr>
      </w:pPr>
      <w:r w:rsidRPr="00042F17">
        <w:rPr>
          <w:rFonts w:ascii="Georgia" w:hAnsi="Georgia"/>
          <w:b/>
        </w:rPr>
        <w:t>Verdenskongres</w:t>
      </w:r>
      <w:r w:rsidR="00F83FE9" w:rsidRPr="00042F17">
        <w:rPr>
          <w:rFonts w:ascii="Georgia" w:hAnsi="Georgia"/>
          <w:b/>
        </w:rPr>
        <w:t xml:space="preserve"> </w:t>
      </w:r>
      <w:r w:rsidR="00042F17" w:rsidRPr="00042F17">
        <w:rPr>
          <w:rFonts w:ascii="Georgia" w:hAnsi="Georgia"/>
          <w:b/>
        </w:rPr>
        <w:t>v.</w:t>
      </w:r>
      <w:r w:rsidR="00FB177D" w:rsidRPr="00042F17">
        <w:rPr>
          <w:rFonts w:ascii="Georgia" w:hAnsi="Georgia"/>
          <w:b/>
        </w:rPr>
        <w:t xml:space="preserve"> Asger</w:t>
      </w:r>
    </w:p>
    <w:p w:rsidR="00042F17" w:rsidRPr="00042F17" w:rsidRDefault="00042F17" w:rsidP="00113005">
      <w:pPr>
        <w:spacing w:after="0" w:line="360" w:lineRule="auto"/>
        <w:ind w:left="1560"/>
        <w:jc w:val="both"/>
        <w:rPr>
          <w:rFonts w:ascii="Georgia" w:hAnsi="Georgia"/>
        </w:rPr>
      </w:pPr>
      <w:r>
        <w:rPr>
          <w:rFonts w:ascii="Georgia" w:hAnsi="Georgia"/>
        </w:rPr>
        <w:t xml:space="preserve">Ager Sørensen orienterede om arbejdet med at skaffe den filosofiske verdenskongres til Aarhus i 2028. </w:t>
      </w:r>
      <w:r w:rsidR="00110449">
        <w:rPr>
          <w:rFonts w:ascii="Georgia" w:hAnsi="Georgia"/>
        </w:rPr>
        <w:t>AU stiller campus til rådighed og DFS og Filosofisk Foru</w:t>
      </w:r>
      <w:del w:id="1" w:author="Andreas Holm" w:date="2020-05-25T21:17:00Z">
        <w:r w:rsidR="004753C5" w:rsidDel="000E08F5">
          <w:rPr>
            <w:rFonts w:ascii="Georgia" w:hAnsi="Georgia"/>
          </w:rPr>
          <w:delText>+</w:delText>
        </w:r>
      </w:del>
      <w:r w:rsidR="00110449">
        <w:rPr>
          <w:rFonts w:ascii="Georgia" w:hAnsi="Georgia"/>
        </w:rPr>
        <w:t>m fremlægger</w:t>
      </w:r>
      <w:r w:rsidR="000E08F5">
        <w:rPr>
          <w:rFonts w:ascii="Georgia" w:hAnsi="Georgia"/>
        </w:rPr>
        <w:t xml:space="preserve"> et fælles</w:t>
      </w:r>
      <w:r w:rsidR="00110449">
        <w:rPr>
          <w:rFonts w:ascii="Georgia" w:hAnsi="Georgia"/>
        </w:rPr>
        <w:t xml:space="preserve"> bud på </w:t>
      </w:r>
      <w:proofErr w:type="spellStart"/>
      <w:r w:rsidR="00110449">
        <w:rPr>
          <w:rFonts w:ascii="Georgia" w:hAnsi="Georgia"/>
        </w:rPr>
        <w:t>FISPs</w:t>
      </w:r>
      <w:proofErr w:type="spellEnd"/>
      <w:r w:rsidR="00110449">
        <w:rPr>
          <w:rFonts w:ascii="Georgia" w:hAnsi="Georgia"/>
        </w:rPr>
        <w:t xml:space="preserve"> generalforsamling i 2023. </w:t>
      </w:r>
      <w:r>
        <w:rPr>
          <w:rFonts w:ascii="Georgia" w:hAnsi="Georgia"/>
        </w:rPr>
        <w:t>Der er normalt 2500-3000 deltagere til kongresserne.</w:t>
      </w:r>
      <w:r w:rsidR="00587CB5">
        <w:rPr>
          <w:rFonts w:ascii="Georgia" w:hAnsi="Georgia"/>
        </w:rPr>
        <w:t xml:space="preserve"> Der skal ligge et bud klar ved udgangen af 2022. Det forudsætter, at </w:t>
      </w:r>
      <w:r w:rsidR="00A77CD8">
        <w:rPr>
          <w:rFonts w:ascii="Georgia" w:hAnsi="Georgia"/>
        </w:rPr>
        <w:t>DFS</w:t>
      </w:r>
      <w:r w:rsidR="000E08F5">
        <w:rPr>
          <w:rFonts w:ascii="Georgia" w:hAnsi="Georgia"/>
        </w:rPr>
        <w:t>’</w:t>
      </w:r>
      <w:r w:rsidR="00A77CD8">
        <w:rPr>
          <w:rFonts w:ascii="Georgia" w:hAnsi="Georgia"/>
        </w:rPr>
        <w:t xml:space="preserve"> </w:t>
      </w:r>
      <w:r w:rsidR="00587CB5">
        <w:rPr>
          <w:rFonts w:ascii="Georgia" w:hAnsi="Georgia"/>
        </w:rPr>
        <w:t>hjemmeside også forefindes i en engelsksproget udgave.</w:t>
      </w:r>
      <w:r w:rsidR="00470EF4">
        <w:rPr>
          <w:rFonts w:ascii="Georgia" w:hAnsi="Georgia"/>
        </w:rPr>
        <w:t xml:space="preserve"> Arbejdet går for alvor i gang i 2021.</w:t>
      </w:r>
      <w:r w:rsidR="00110449">
        <w:rPr>
          <w:rFonts w:ascii="Georgia" w:hAnsi="Georgia"/>
        </w:rPr>
        <w:t xml:space="preserve"> Lanceringen af kandidature</w:t>
      </w:r>
      <w:r w:rsidR="000E08F5">
        <w:rPr>
          <w:rFonts w:ascii="Georgia" w:hAnsi="Georgia"/>
        </w:rPr>
        <w:t>t</w:t>
      </w:r>
      <w:r w:rsidR="00110449">
        <w:rPr>
          <w:rFonts w:ascii="Georgia" w:hAnsi="Georgia"/>
        </w:rPr>
        <w:t xml:space="preserve"> sker ved </w:t>
      </w:r>
      <w:r w:rsidR="000E08F5">
        <w:rPr>
          <w:rFonts w:ascii="Georgia" w:hAnsi="Georgia"/>
        </w:rPr>
        <w:t xml:space="preserve">en </w:t>
      </w:r>
      <w:r w:rsidR="00110449">
        <w:rPr>
          <w:rFonts w:ascii="Georgia" w:hAnsi="Georgia"/>
        </w:rPr>
        <w:t xml:space="preserve">filosofievent på UNESCOs verdensfilosofidag den </w:t>
      </w:r>
      <w:proofErr w:type="gramStart"/>
      <w:r w:rsidR="00110449">
        <w:rPr>
          <w:rFonts w:ascii="Georgia" w:hAnsi="Georgia"/>
        </w:rPr>
        <w:t>19/11-20</w:t>
      </w:r>
      <w:proofErr w:type="gramEnd"/>
    </w:p>
    <w:p w:rsidR="00833027" w:rsidRPr="00E05B2F" w:rsidRDefault="00833027" w:rsidP="00113005">
      <w:pPr>
        <w:pStyle w:val="Listeafsnit"/>
        <w:numPr>
          <w:ilvl w:val="0"/>
          <w:numId w:val="1"/>
        </w:numPr>
        <w:spacing w:after="0" w:line="360" w:lineRule="auto"/>
        <w:ind w:left="1418"/>
        <w:jc w:val="both"/>
        <w:rPr>
          <w:rFonts w:ascii="Georgia" w:hAnsi="Georgia"/>
          <w:b/>
        </w:rPr>
      </w:pPr>
      <w:r w:rsidRPr="00E05B2F">
        <w:rPr>
          <w:rFonts w:ascii="Georgia" w:hAnsi="Georgia"/>
          <w:b/>
        </w:rPr>
        <w:t>Evt.</w:t>
      </w:r>
    </w:p>
    <w:p w:rsidR="00732A73" w:rsidRDefault="00732A73" w:rsidP="00113005">
      <w:pPr>
        <w:pStyle w:val="Listeafsnit"/>
        <w:spacing w:after="0" w:line="360" w:lineRule="auto"/>
        <w:ind w:left="1560"/>
        <w:jc w:val="both"/>
        <w:rPr>
          <w:rFonts w:ascii="Georgia" w:hAnsi="Georgia"/>
        </w:rPr>
      </w:pPr>
      <w:r>
        <w:rPr>
          <w:rFonts w:ascii="Georgia" w:hAnsi="Georgia"/>
        </w:rPr>
        <w:t>Merete Wiberg opfordrede til, at man fortsatte med at arbejde med emnet filosofikum</w:t>
      </w:r>
      <w:r w:rsidR="00634F40">
        <w:rPr>
          <w:rFonts w:ascii="Georgia" w:hAnsi="Georgia"/>
        </w:rPr>
        <w:t>, og at det blev et punkt på næste mødes dagsorden.</w:t>
      </w:r>
    </w:p>
    <w:p w:rsidR="00BC7188" w:rsidRDefault="00732A73" w:rsidP="00113005">
      <w:pPr>
        <w:pStyle w:val="Listeafsnit"/>
        <w:spacing w:after="0" w:line="360" w:lineRule="auto"/>
        <w:ind w:left="1560"/>
        <w:jc w:val="both"/>
        <w:rPr>
          <w:rFonts w:ascii="Georgia" w:hAnsi="Georgia"/>
        </w:rPr>
      </w:pPr>
      <w:r>
        <w:rPr>
          <w:rFonts w:ascii="Georgia" w:hAnsi="Georgia"/>
        </w:rPr>
        <w:t>Det blev drøftet, hvad man konkret kan gøre for at støtte filosofi på RUC.</w:t>
      </w:r>
    </w:p>
    <w:p w:rsidR="00E00F0D" w:rsidRDefault="00E00F0D" w:rsidP="00113005">
      <w:pPr>
        <w:pStyle w:val="Listeafsnit"/>
        <w:spacing w:after="0" w:line="360" w:lineRule="auto"/>
        <w:ind w:left="1418"/>
        <w:jc w:val="both"/>
        <w:rPr>
          <w:rFonts w:ascii="Georgia" w:hAnsi="Georgia"/>
          <w:b/>
        </w:rPr>
      </w:pPr>
    </w:p>
    <w:p w:rsidR="00E35ECA" w:rsidRPr="00732A73" w:rsidRDefault="00703EBA" w:rsidP="00113005">
      <w:pPr>
        <w:pStyle w:val="Listeafsnit"/>
        <w:numPr>
          <w:ilvl w:val="0"/>
          <w:numId w:val="1"/>
        </w:numPr>
        <w:spacing w:after="0" w:line="360" w:lineRule="auto"/>
        <w:ind w:left="1418"/>
        <w:jc w:val="both"/>
        <w:rPr>
          <w:rFonts w:ascii="Georgia" w:hAnsi="Georgia"/>
          <w:b/>
        </w:rPr>
      </w:pPr>
      <w:r w:rsidRPr="00732A73">
        <w:rPr>
          <w:rFonts w:ascii="Georgia" w:hAnsi="Georgia"/>
          <w:b/>
        </w:rPr>
        <w:t>Kl. 12</w:t>
      </w:r>
      <w:r w:rsidR="00732A73">
        <w:rPr>
          <w:rFonts w:ascii="Georgia" w:hAnsi="Georgia"/>
          <w:b/>
        </w:rPr>
        <w:t>.00:</w:t>
      </w:r>
      <w:r w:rsidRPr="00732A73">
        <w:rPr>
          <w:rFonts w:ascii="Georgia" w:hAnsi="Georgia"/>
          <w:b/>
        </w:rPr>
        <w:t xml:space="preserve"> </w:t>
      </w:r>
      <w:r w:rsidR="00F53584" w:rsidRPr="00732A73">
        <w:rPr>
          <w:rFonts w:ascii="Georgia" w:hAnsi="Georgia"/>
          <w:b/>
        </w:rPr>
        <w:t>Årligt m</w:t>
      </w:r>
      <w:r w:rsidR="008C6BAF" w:rsidRPr="00732A73">
        <w:rPr>
          <w:rFonts w:ascii="Georgia" w:hAnsi="Georgia"/>
          <w:b/>
        </w:rPr>
        <w:t xml:space="preserve">øde i </w:t>
      </w:r>
      <w:proofErr w:type="spellStart"/>
      <w:r w:rsidR="008C6BAF" w:rsidRPr="00732A73">
        <w:rPr>
          <w:rFonts w:ascii="Georgia" w:hAnsi="Georgia"/>
          <w:b/>
        </w:rPr>
        <w:t>DYPs</w:t>
      </w:r>
      <w:proofErr w:type="spellEnd"/>
      <w:r w:rsidR="008C6BAF" w:rsidRPr="00732A73">
        <w:rPr>
          <w:rFonts w:ascii="Georgia" w:hAnsi="Georgia"/>
          <w:b/>
        </w:rPr>
        <w:t xml:space="preserve"> lokale redaktion</w:t>
      </w:r>
      <w:r w:rsidR="004670BA">
        <w:rPr>
          <w:rFonts w:ascii="Georgia" w:hAnsi="Georgia"/>
          <w:b/>
        </w:rPr>
        <w:t>, der</w:t>
      </w:r>
      <w:r w:rsidR="008C6BAF" w:rsidRPr="00732A73">
        <w:rPr>
          <w:rFonts w:ascii="Georgia" w:hAnsi="Georgia"/>
          <w:b/>
        </w:rPr>
        <w:t xml:space="preserve"> </w:t>
      </w:r>
      <w:r w:rsidR="00A77CD8">
        <w:rPr>
          <w:rFonts w:ascii="Georgia" w:hAnsi="Georgia"/>
          <w:b/>
        </w:rPr>
        <w:t>bestå</w:t>
      </w:r>
      <w:r w:rsidR="004670BA">
        <w:rPr>
          <w:rFonts w:ascii="Georgia" w:hAnsi="Georgia"/>
          <w:b/>
        </w:rPr>
        <w:t>r</w:t>
      </w:r>
      <w:r w:rsidR="00A77CD8">
        <w:rPr>
          <w:rFonts w:ascii="Georgia" w:hAnsi="Georgia"/>
          <w:b/>
        </w:rPr>
        <w:t xml:space="preserve"> af de </w:t>
      </w:r>
      <w:r w:rsidR="008C6BAF" w:rsidRPr="00732A73">
        <w:rPr>
          <w:rFonts w:ascii="Georgia" w:hAnsi="Georgia"/>
          <w:b/>
        </w:rPr>
        <w:t>universitetsudpegede repræsentanter</w:t>
      </w:r>
      <w:bookmarkStart w:id="2" w:name="_GoBack"/>
      <w:bookmarkEnd w:id="2"/>
    </w:p>
    <w:sectPr w:rsidR="00E35ECA" w:rsidRPr="00732A73" w:rsidSect="005E56A4">
      <w:headerReference w:type="default" r:id="rId7"/>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B13393" w15:done="0"/>
  <w15:commentEx w15:paraId="5614517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53D" w:rsidRDefault="009F553D" w:rsidP="00C86D37">
      <w:pPr>
        <w:spacing w:after="0" w:line="240" w:lineRule="auto"/>
      </w:pPr>
      <w:r>
        <w:separator/>
      </w:r>
    </w:p>
  </w:endnote>
  <w:endnote w:type="continuationSeparator" w:id="0">
    <w:p w:rsidR="009F553D" w:rsidRDefault="009F553D" w:rsidP="00C86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53D" w:rsidRDefault="009F553D" w:rsidP="00C86D37">
      <w:pPr>
        <w:spacing w:after="0" w:line="240" w:lineRule="auto"/>
      </w:pPr>
      <w:r>
        <w:separator/>
      </w:r>
    </w:p>
  </w:footnote>
  <w:footnote w:type="continuationSeparator" w:id="0">
    <w:p w:rsidR="009F553D" w:rsidRDefault="009F553D" w:rsidP="00C86D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231027"/>
      <w:docPartObj>
        <w:docPartGallery w:val="Page Numbers (Top of Page)"/>
        <w:docPartUnique/>
      </w:docPartObj>
    </w:sdtPr>
    <w:sdtContent>
      <w:p w:rsidR="00E05B2F" w:rsidRDefault="00F07A0D">
        <w:pPr>
          <w:pStyle w:val="Sidehoved"/>
          <w:jc w:val="right"/>
        </w:pPr>
        <w:r>
          <w:fldChar w:fldCharType="begin"/>
        </w:r>
        <w:r w:rsidR="004670BA">
          <w:instrText>PAGE   \* MERGEFORMAT</w:instrText>
        </w:r>
        <w:r>
          <w:fldChar w:fldCharType="separate"/>
        </w:r>
        <w:r w:rsidR="005E306A">
          <w:rPr>
            <w:noProof/>
          </w:rPr>
          <w:t>2</w:t>
        </w:r>
        <w:r>
          <w:rPr>
            <w:noProof/>
          </w:rPr>
          <w:fldChar w:fldCharType="end"/>
        </w:r>
      </w:p>
    </w:sdtContent>
  </w:sdt>
  <w:p w:rsidR="00E05B2F" w:rsidRDefault="00E05B2F">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71916"/>
    <w:multiLevelType w:val="hybridMultilevel"/>
    <w:tmpl w:val="9912CFF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80A1073"/>
    <w:multiLevelType w:val="hybridMultilevel"/>
    <w:tmpl w:val="8A765C08"/>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ger Sørensen">
    <w15:presenceInfo w15:providerId="AD" w15:userId="S-1-5-21-1647451481-3672502608-3803859085-501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1304"/>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rEwMzA2MLM0NTM3MjJT0lEKTi0uzszPAykwqgUAt4yh+iwAAAA="/>
  </w:docVars>
  <w:rsids>
    <w:rsidRoot w:val="00833027"/>
    <w:rsid w:val="00042F17"/>
    <w:rsid w:val="000C7524"/>
    <w:rsid w:val="000E08F5"/>
    <w:rsid w:val="000F3BCF"/>
    <w:rsid w:val="00103198"/>
    <w:rsid w:val="00110449"/>
    <w:rsid w:val="00113005"/>
    <w:rsid w:val="0021093F"/>
    <w:rsid w:val="002138D1"/>
    <w:rsid w:val="00232C1C"/>
    <w:rsid w:val="00255D00"/>
    <w:rsid w:val="002971AC"/>
    <w:rsid w:val="002977F7"/>
    <w:rsid w:val="002C44BB"/>
    <w:rsid w:val="003D4600"/>
    <w:rsid w:val="003F144C"/>
    <w:rsid w:val="004005FA"/>
    <w:rsid w:val="00435BEB"/>
    <w:rsid w:val="004670BA"/>
    <w:rsid w:val="00470EF4"/>
    <w:rsid w:val="004753C5"/>
    <w:rsid w:val="004F7CC6"/>
    <w:rsid w:val="0051076D"/>
    <w:rsid w:val="00510AD3"/>
    <w:rsid w:val="005575AA"/>
    <w:rsid w:val="00560ECF"/>
    <w:rsid w:val="0058244A"/>
    <w:rsid w:val="00587CB5"/>
    <w:rsid w:val="0059074C"/>
    <w:rsid w:val="00596B80"/>
    <w:rsid w:val="005E306A"/>
    <w:rsid w:val="005E56A4"/>
    <w:rsid w:val="005F451E"/>
    <w:rsid w:val="0060218E"/>
    <w:rsid w:val="00614031"/>
    <w:rsid w:val="00615090"/>
    <w:rsid w:val="00634F40"/>
    <w:rsid w:val="00640A52"/>
    <w:rsid w:val="006418EC"/>
    <w:rsid w:val="00647DBE"/>
    <w:rsid w:val="00675348"/>
    <w:rsid w:val="00703EBA"/>
    <w:rsid w:val="0072586E"/>
    <w:rsid w:val="00732A73"/>
    <w:rsid w:val="007656DE"/>
    <w:rsid w:val="007B34C7"/>
    <w:rsid w:val="00833027"/>
    <w:rsid w:val="0083493B"/>
    <w:rsid w:val="008716C5"/>
    <w:rsid w:val="008C6BAF"/>
    <w:rsid w:val="008F08E2"/>
    <w:rsid w:val="008F1791"/>
    <w:rsid w:val="008F2392"/>
    <w:rsid w:val="008F3D36"/>
    <w:rsid w:val="00906A75"/>
    <w:rsid w:val="00962D7E"/>
    <w:rsid w:val="00983D60"/>
    <w:rsid w:val="009933EE"/>
    <w:rsid w:val="009D0A6C"/>
    <w:rsid w:val="009D17A5"/>
    <w:rsid w:val="009F1ADF"/>
    <w:rsid w:val="009F553D"/>
    <w:rsid w:val="00A42238"/>
    <w:rsid w:val="00A77CD8"/>
    <w:rsid w:val="00AC03A7"/>
    <w:rsid w:val="00AC1E73"/>
    <w:rsid w:val="00AD20A6"/>
    <w:rsid w:val="00B0320A"/>
    <w:rsid w:val="00BC7188"/>
    <w:rsid w:val="00BD340D"/>
    <w:rsid w:val="00C45155"/>
    <w:rsid w:val="00C86D37"/>
    <w:rsid w:val="00CF22A1"/>
    <w:rsid w:val="00D561D4"/>
    <w:rsid w:val="00D64C00"/>
    <w:rsid w:val="00D9737B"/>
    <w:rsid w:val="00E00F0D"/>
    <w:rsid w:val="00E05B2F"/>
    <w:rsid w:val="00E13D8E"/>
    <w:rsid w:val="00E35ECA"/>
    <w:rsid w:val="00E81B8A"/>
    <w:rsid w:val="00E9215B"/>
    <w:rsid w:val="00EA708B"/>
    <w:rsid w:val="00EB6FBE"/>
    <w:rsid w:val="00ED1DBC"/>
    <w:rsid w:val="00EE42DC"/>
    <w:rsid w:val="00EF58D6"/>
    <w:rsid w:val="00F07A0D"/>
    <w:rsid w:val="00F53584"/>
    <w:rsid w:val="00F829DF"/>
    <w:rsid w:val="00F83FE9"/>
    <w:rsid w:val="00FA1C94"/>
    <w:rsid w:val="00FB177D"/>
    <w:rsid w:val="00FD729B"/>
    <w:rsid w:val="00FD7F8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3A7"/>
    <w:rPr>
      <w:sz w:val="24"/>
    </w:rPr>
  </w:style>
  <w:style w:type="paragraph" w:styleId="Overskrift2">
    <w:name w:val="heading 2"/>
    <w:basedOn w:val="Normal"/>
    <w:link w:val="Overskrift2Tegn"/>
    <w:uiPriority w:val="9"/>
    <w:qFormat/>
    <w:rsid w:val="00962D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Overskrift3">
    <w:name w:val="heading 3"/>
    <w:basedOn w:val="Normal"/>
    <w:link w:val="Overskrift3Tegn"/>
    <w:uiPriority w:val="9"/>
    <w:qFormat/>
    <w:rsid w:val="00962D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962D7E"/>
    <w:rPr>
      <w:rFonts w:ascii="Times New Roman" w:eastAsia="Times New Roman" w:hAnsi="Times New Roman" w:cs="Times New Roman"/>
      <w:b/>
      <w:bCs/>
      <w:sz w:val="36"/>
      <w:szCs w:val="36"/>
    </w:rPr>
  </w:style>
  <w:style w:type="character" w:customStyle="1" w:styleId="Overskrift3Tegn">
    <w:name w:val="Overskrift 3 Tegn"/>
    <w:basedOn w:val="Standardskrifttypeiafsnit"/>
    <w:link w:val="Overskrift3"/>
    <w:uiPriority w:val="9"/>
    <w:rsid w:val="00962D7E"/>
    <w:rPr>
      <w:rFonts w:ascii="Times New Roman" w:eastAsia="Times New Roman" w:hAnsi="Times New Roman" w:cs="Times New Roman"/>
      <w:b/>
      <w:bCs/>
      <w:sz w:val="27"/>
      <w:szCs w:val="27"/>
    </w:rPr>
  </w:style>
  <w:style w:type="paragraph" w:styleId="Listeafsnit">
    <w:name w:val="List Paragraph"/>
    <w:basedOn w:val="Normal"/>
    <w:uiPriority w:val="34"/>
    <w:qFormat/>
    <w:rsid w:val="00962D7E"/>
    <w:pPr>
      <w:ind w:left="720"/>
      <w:contextualSpacing/>
    </w:pPr>
  </w:style>
  <w:style w:type="character" w:styleId="Hyperlink">
    <w:name w:val="Hyperlink"/>
    <w:basedOn w:val="Standardskrifttypeiafsnit"/>
    <w:uiPriority w:val="99"/>
    <w:unhideWhenUsed/>
    <w:rsid w:val="00EF58D6"/>
    <w:rPr>
      <w:color w:val="0000FF"/>
      <w:u w:val="single"/>
    </w:rPr>
  </w:style>
  <w:style w:type="character" w:styleId="BesgtHyperlink">
    <w:name w:val="FollowedHyperlink"/>
    <w:basedOn w:val="Standardskrifttypeiafsnit"/>
    <w:uiPriority w:val="99"/>
    <w:semiHidden/>
    <w:unhideWhenUsed/>
    <w:rsid w:val="00703EBA"/>
    <w:rPr>
      <w:color w:val="954F72" w:themeColor="followedHyperlink"/>
      <w:u w:val="single"/>
    </w:rPr>
  </w:style>
  <w:style w:type="paragraph" w:styleId="Sidehoved">
    <w:name w:val="header"/>
    <w:basedOn w:val="Normal"/>
    <w:link w:val="SidehovedTegn"/>
    <w:uiPriority w:val="99"/>
    <w:unhideWhenUsed/>
    <w:rsid w:val="00C86D3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86D37"/>
    <w:rPr>
      <w:sz w:val="24"/>
    </w:rPr>
  </w:style>
  <w:style w:type="paragraph" w:styleId="Sidefod">
    <w:name w:val="footer"/>
    <w:basedOn w:val="Normal"/>
    <w:link w:val="SidefodTegn"/>
    <w:uiPriority w:val="99"/>
    <w:unhideWhenUsed/>
    <w:rsid w:val="00C86D3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86D37"/>
    <w:rPr>
      <w:sz w:val="24"/>
    </w:rPr>
  </w:style>
  <w:style w:type="character" w:styleId="Kommentarhenvisning">
    <w:name w:val="annotation reference"/>
    <w:basedOn w:val="Standardskrifttypeiafsnit"/>
    <w:uiPriority w:val="99"/>
    <w:semiHidden/>
    <w:unhideWhenUsed/>
    <w:rsid w:val="009D0A6C"/>
    <w:rPr>
      <w:sz w:val="16"/>
      <w:szCs w:val="16"/>
    </w:rPr>
  </w:style>
  <w:style w:type="paragraph" w:styleId="Kommentartekst">
    <w:name w:val="annotation text"/>
    <w:basedOn w:val="Normal"/>
    <w:link w:val="KommentartekstTegn"/>
    <w:uiPriority w:val="99"/>
    <w:semiHidden/>
    <w:unhideWhenUsed/>
    <w:rsid w:val="009D0A6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D0A6C"/>
    <w:rPr>
      <w:sz w:val="20"/>
      <w:szCs w:val="20"/>
    </w:rPr>
  </w:style>
  <w:style w:type="paragraph" w:styleId="Kommentaremne">
    <w:name w:val="annotation subject"/>
    <w:basedOn w:val="Kommentartekst"/>
    <w:next w:val="Kommentartekst"/>
    <w:link w:val="KommentaremneTegn"/>
    <w:uiPriority w:val="99"/>
    <w:semiHidden/>
    <w:unhideWhenUsed/>
    <w:rsid w:val="009D0A6C"/>
    <w:rPr>
      <w:b/>
      <w:bCs/>
    </w:rPr>
  </w:style>
  <w:style w:type="character" w:customStyle="1" w:styleId="KommentaremneTegn">
    <w:name w:val="Kommentaremne Tegn"/>
    <w:basedOn w:val="KommentartekstTegn"/>
    <w:link w:val="Kommentaremne"/>
    <w:uiPriority w:val="99"/>
    <w:semiHidden/>
    <w:rsid w:val="009D0A6C"/>
    <w:rPr>
      <w:b/>
      <w:bCs/>
      <w:sz w:val="20"/>
      <w:szCs w:val="20"/>
    </w:rPr>
  </w:style>
  <w:style w:type="paragraph" w:styleId="Markeringsbobletekst">
    <w:name w:val="Balloon Text"/>
    <w:basedOn w:val="Normal"/>
    <w:link w:val="MarkeringsbobletekstTegn"/>
    <w:uiPriority w:val="99"/>
    <w:semiHidden/>
    <w:unhideWhenUsed/>
    <w:rsid w:val="009D0A6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D0A6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1312</Words>
  <Characters>8008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Asger Sørensen</dc:creator>
  <cp:lastModifiedBy>Andreas Holm</cp:lastModifiedBy>
  <cp:revision>3</cp:revision>
  <dcterms:created xsi:type="dcterms:W3CDTF">2020-05-25T19:31:00Z</dcterms:created>
  <dcterms:modified xsi:type="dcterms:W3CDTF">2020-05-25T20:36:00Z</dcterms:modified>
</cp:coreProperties>
</file>