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0A679" w14:textId="77777777" w:rsidR="007726A3" w:rsidRPr="00660781" w:rsidRDefault="003C3C23">
      <w:pPr>
        <w:rPr>
          <w:rFonts w:ascii="Times New Roman" w:hAnsi="Times New Roman" w:cs="Times New Roman"/>
          <w:b/>
          <w:color w:val="000000" w:themeColor="text1"/>
        </w:rPr>
      </w:pPr>
      <w:bookmarkStart w:id="0" w:name="_GoBack"/>
      <w:bookmarkEnd w:id="0"/>
      <w:r w:rsidRPr="00660781">
        <w:rPr>
          <w:rFonts w:ascii="Times New Roman" w:hAnsi="Times New Roman" w:cs="Times New Roman"/>
          <w:b/>
          <w:color w:val="000000" w:themeColor="text1"/>
        </w:rPr>
        <w:t>Referat af Dansk Filosofisk Selskabs bestyrelsesm</w:t>
      </w:r>
      <w:r w:rsidRPr="00660781">
        <w:rPr>
          <w:rFonts w:ascii="Times New Roman" w:eastAsia="Helvetica" w:hAnsi="Times New Roman" w:cs="Times New Roman"/>
          <w:b/>
          <w:color w:val="000000" w:themeColor="text1"/>
        </w:rPr>
        <w:t>øde den 13. november kl. 12-15 på Syddansk Universitet i Odense.</w:t>
      </w:r>
    </w:p>
    <w:p w14:paraId="36701C6D" w14:textId="77777777" w:rsidR="00E7562D" w:rsidRPr="00660781" w:rsidRDefault="00E7562D">
      <w:pPr>
        <w:rPr>
          <w:rFonts w:ascii="Times New Roman" w:hAnsi="Times New Roman" w:cs="Times New Roman"/>
          <w:color w:val="000000" w:themeColor="text1"/>
        </w:rPr>
      </w:pPr>
    </w:p>
    <w:p w14:paraId="05FF499C" w14:textId="7A9AEB84" w:rsidR="00E7562D" w:rsidRPr="00660781" w:rsidRDefault="00E7562D">
      <w:pPr>
        <w:rPr>
          <w:rFonts w:ascii="Times New Roman" w:hAnsi="Times New Roman" w:cs="Times New Roman"/>
          <w:color w:val="000000" w:themeColor="text1"/>
        </w:rPr>
      </w:pPr>
      <w:r w:rsidRPr="00660781">
        <w:rPr>
          <w:rFonts w:ascii="Times New Roman" w:hAnsi="Times New Roman" w:cs="Times New Roman"/>
          <w:color w:val="000000" w:themeColor="text1"/>
        </w:rPr>
        <w:t>Tilstede var Asger S</w:t>
      </w:r>
      <w:r w:rsidRPr="00660781">
        <w:rPr>
          <w:rFonts w:ascii="Times New Roman" w:eastAsia="Helvetica" w:hAnsi="Times New Roman" w:cs="Times New Roman"/>
          <w:color w:val="000000" w:themeColor="text1"/>
        </w:rPr>
        <w:t>ørensen, Cynthia</w:t>
      </w:r>
      <w:r w:rsidR="00BC3647" w:rsidRPr="00660781">
        <w:rPr>
          <w:rFonts w:ascii="Times New Roman" w:hAnsi="Times New Roman" w:cs="Times New Roman"/>
          <w:color w:val="000000" w:themeColor="text1"/>
        </w:rPr>
        <w:t xml:space="preserve"> M.</w:t>
      </w:r>
      <w:r w:rsidRPr="00660781">
        <w:rPr>
          <w:rFonts w:ascii="Times New Roman" w:hAnsi="Times New Roman" w:cs="Times New Roman"/>
          <w:color w:val="000000" w:themeColor="text1"/>
        </w:rPr>
        <w:t xml:space="preserve"> Grund, William </w:t>
      </w:r>
      <w:r w:rsidR="00E66F55" w:rsidRPr="00660781">
        <w:rPr>
          <w:rFonts w:ascii="Times New Roman" w:hAnsi="Times New Roman" w:cs="Times New Roman"/>
          <w:color w:val="000000" w:themeColor="text1"/>
        </w:rPr>
        <w:t>Mathorne</w:t>
      </w:r>
      <w:r w:rsidR="006C6551" w:rsidRPr="00660781">
        <w:rPr>
          <w:rFonts w:ascii="Times New Roman" w:hAnsi="Times New Roman" w:cs="Times New Roman"/>
          <w:color w:val="000000" w:themeColor="text1"/>
        </w:rPr>
        <w:t xml:space="preserve"> </w:t>
      </w:r>
      <w:r w:rsidRPr="00660781">
        <w:rPr>
          <w:rFonts w:ascii="Times New Roman" w:hAnsi="Times New Roman" w:cs="Times New Roman"/>
          <w:color w:val="000000" w:themeColor="text1"/>
        </w:rPr>
        <w:t>(</w:t>
      </w:r>
      <w:r w:rsidR="00E66F55" w:rsidRPr="00660781">
        <w:rPr>
          <w:rFonts w:ascii="Times New Roman" w:hAnsi="Times New Roman" w:cs="Times New Roman"/>
          <w:color w:val="000000" w:themeColor="text1"/>
        </w:rPr>
        <w:t>ny</w:t>
      </w:r>
      <w:ins w:id="1" w:author="Asger Sørensen" w:date="2017-11-14T22:11:00Z">
        <w:r w:rsidR="00667566" w:rsidRPr="00660781">
          <w:rPr>
            <w:rFonts w:ascii="Times New Roman" w:hAnsi="Times New Roman" w:cs="Times New Roman"/>
            <w:color w:val="000000" w:themeColor="text1"/>
          </w:rPr>
          <w:t xml:space="preserve"> </w:t>
        </w:r>
      </w:ins>
      <w:r w:rsidRPr="00660781">
        <w:rPr>
          <w:rFonts w:ascii="Times New Roman" w:hAnsi="Times New Roman" w:cs="Times New Roman"/>
          <w:color w:val="000000" w:themeColor="text1"/>
        </w:rPr>
        <w:t>repr</w:t>
      </w:r>
      <w:r w:rsidRPr="00660781">
        <w:rPr>
          <w:rFonts w:ascii="Times New Roman" w:eastAsia="Helvetica" w:hAnsi="Times New Roman" w:cs="Times New Roman"/>
          <w:color w:val="000000" w:themeColor="text1"/>
        </w:rPr>
        <w:t xml:space="preserve">æsentant for </w:t>
      </w:r>
      <w:proofErr w:type="spellStart"/>
      <w:r w:rsidRPr="00660781">
        <w:rPr>
          <w:rFonts w:ascii="Times New Roman" w:hAnsi="Times New Roman" w:cs="Times New Roman"/>
          <w:i/>
          <w:color w:val="000000" w:themeColor="text1"/>
        </w:rPr>
        <w:t>TIDskrift</w:t>
      </w:r>
      <w:proofErr w:type="spellEnd"/>
      <w:r w:rsidRPr="00660781">
        <w:rPr>
          <w:rFonts w:ascii="Times New Roman" w:hAnsi="Times New Roman" w:cs="Times New Roman"/>
          <w:color w:val="000000" w:themeColor="text1"/>
        </w:rPr>
        <w:t>)</w:t>
      </w:r>
      <w:ins w:id="2" w:author="Asger Sørensen" w:date="2017-11-14T22:08:00Z">
        <w:r w:rsidR="00667566" w:rsidRPr="00660781">
          <w:rPr>
            <w:rFonts w:ascii="Times New Roman" w:hAnsi="Times New Roman" w:cs="Times New Roman"/>
            <w:color w:val="000000" w:themeColor="text1"/>
          </w:rPr>
          <w:t>,</w:t>
        </w:r>
      </w:ins>
      <w:r w:rsidR="00D10665" w:rsidRPr="00660781">
        <w:rPr>
          <w:rFonts w:ascii="Times New Roman" w:hAnsi="Times New Roman" w:cs="Times New Roman"/>
          <w:color w:val="000000" w:themeColor="text1"/>
        </w:rPr>
        <w:t xml:space="preserve"> </w:t>
      </w:r>
      <w:r w:rsidR="00E66F55" w:rsidRPr="00660781">
        <w:rPr>
          <w:rFonts w:ascii="Times New Roman" w:hAnsi="Times New Roman" w:cs="Times New Roman"/>
          <w:color w:val="000000" w:themeColor="text1"/>
        </w:rPr>
        <w:t>Lars Binderup</w:t>
      </w:r>
      <w:r w:rsidRPr="00660781">
        <w:rPr>
          <w:rFonts w:ascii="Times New Roman" w:hAnsi="Times New Roman" w:cs="Times New Roman"/>
          <w:color w:val="000000" w:themeColor="text1"/>
        </w:rPr>
        <w:t xml:space="preserve"> </w:t>
      </w:r>
      <w:r w:rsidR="00E66F55" w:rsidRPr="00660781">
        <w:rPr>
          <w:rFonts w:ascii="Times New Roman" w:hAnsi="Times New Roman" w:cs="Times New Roman"/>
          <w:color w:val="000000" w:themeColor="text1"/>
        </w:rPr>
        <w:t>(en del af tiden)</w:t>
      </w:r>
      <w:ins w:id="3" w:author="Erik Bendtsen" w:date="2017-11-20T09:05:00Z">
        <w:r w:rsidR="0060304C" w:rsidRPr="00660781">
          <w:rPr>
            <w:rFonts w:ascii="Times New Roman" w:hAnsi="Times New Roman" w:cs="Times New Roman"/>
            <w:color w:val="000000" w:themeColor="text1"/>
          </w:rPr>
          <w:t xml:space="preserve"> </w:t>
        </w:r>
      </w:ins>
      <w:r w:rsidRPr="00660781">
        <w:rPr>
          <w:rFonts w:ascii="Times New Roman" w:hAnsi="Times New Roman" w:cs="Times New Roman"/>
          <w:color w:val="000000" w:themeColor="text1"/>
        </w:rPr>
        <w:t>og Erik Bendtsen (</w:t>
      </w:r>
      <w:r w:rsidR="00E66F55" w:rsidRPr="00660781">
        <w:rPr>
          <w:rFonts w:ascii="Times New Roman" w:hAnsi="Times New Roman" w:cs="Times New Roman"/>
          <w:color w:val="000000" w:themeColor="text1"/>
        </w:rPr>
        <w:t xml:space="preserve">ny </w:t>
      </w:r>
      <w:r w:rsidRPr="00660781">
        <w:rPr>
          <w:rFonts w:ascii="Times New Roman" w:hAnsi="Times New Roman" w:cs="Times New Roman"/>
          <w:color w:val="000000" w:themeColor="text1"/>
        </w:rPr>
        <w:t>redakt</w:t>
      </w:r>
      <w:r w:rsidRPr="00660781">
        <w:rPr>
          <w:rFonts w:ascii="Times New Roman" w:eastAsia="Helvetica" w:hAnsi="Times New Roman" w:cs="Times New Roman"/>
          <w:color w:val="000000" w:themeColor="text1"/>
        </w:rPr>
        <w:t xml:space="preserve">ør af </w:t>
      </w:r>
      <w:r w:rsidR="004931B6" w:rsidRPr="00660781">
        <w:rPr>
          <w:rFonts w:ascii="Times New Roman" w:hAnsi="Times New Roman" w:cs="Times New Roman"/>
          <w:i/>
          <w:color w:val="000000" w:themeColor="text1"/>
        </w:rPr>
        <w:t>Filosofiske Anmeldelser</w:t>
      </w:r>
      <w:r w:rsidRPr="00660781">
        <w:rPr>
          <w:rFonts w:ascii="Times New Roman" w:hAnsi="Times New Roman" w:cs="Times New Roman"/>
          <w:color w:val="000000" w:themeColor="text1"/>
        </w:rPr>
        <w:t>)</w:t>
      </w:r>
    </w:p>
    <w:p w14:paraId="2C511FB6" w14:textId="3F3A53BF" w:rsidR="0028304D" w:rsidRPr="00660781" w:rsidRDefault="0028304D">
      <w:pPr>
        <w:rPr>
          <w:rFonts w:ascii="Times New Roman" w:hAnsi="Times New Roman" w:cs="Times New Roman"/>
          <w:color w:val="000000" w:themeColor="text1"/>
        </w:rPr>
      </w:pPr>
    </w:p>
    <w:p w14:paraId="3BAB9CEE" w14:textId="5546CB0D" w:rsidR="0028304D" w:rsidRPr="00660781" w:rsidRDefault="0028304D">
      <w:pPr>
        <w:rPr>
          <w:rFonts w:ascii="Times New Roman" w:hAnsi="Times New Roman" w:cs="Times New Roman"/>
        </w:rPr>
      </w:pPr>
      <w:r w:rsidRPr="00660781">
        <w:rPr>
          <w:rFonts w:ascii="Times New Roman" w:hAnsi="Times New Roman" w:cs="Times New Roman"/>
        </w:rPr>
        <w:t xml:space="preserve">Afbud: Andreas Beck Holm, </w:t>
      </w:r>
      <w:r w:rsidR="00667566" w:rsidRPr="00660781">
        <w:rPr>
          <w:rFonts w:ascii="Times New Roman" w:hAnsi="Times New Roman" w:cs="Times New Roman"/>
        </w:rPr>
        <w:t>S</w:t>
      </w:r>
      <w:r w:rsidR="00667566" w:rsidRPr="00660781">
        <w:rPr>
          <w:rFonts w:ascii="Times New Roman" w:eastAsia="Helvetica" w:hAnsi="Times New Roman" w:cs="Times New Roman"/>
        </w:rPr>
        <w:t xml:space="preserve">øren Riis, </w:t>
      </w:r>
      <w:r w:rsidR="00667566" w:rsidRPr="00660781">
        <w:rPr>
          <w:rFonts w:ascii="Times New Roman" w:hAnsi="Times New Roman" w:cs="Times New Roman"/>
        </w:rPr>
        <w:t>Finn Collin, Kr</w:t>
      </w:r>
      <w:r w:rsidR="00D10665" w:rsidRPr="00660781">
        <w:rPr>
          <w:rFonts w:ascii="Times New Roman" w:hAnsi="Times New Roman" w:cs="Times New Roman"/>
        </w:rPr>
        <w:t xml:space="preserve">esten Lundsgaard, Louise Jensen, </w:t>
      </w:r>
      <w:r w:rsidR="00667566" w:rsidRPr="00660781">
        <w:rPr>
          <w:rFonts w:ascii="Times New Roman" w:hAnsi="Times New Roman" w:cs="Times New Roman"/>
        </w:rPr>
        <w:t>J</w:t>
      </w:r>
      <w:r w:rsidR="00667566" w:rsidRPr="00660781">
        <w:rPr>
          <w:rFonts w:ascii="Times New Roman" w:eastAsia="Helvetica" w:hAnsi="Times New Roman" w:cs="Times New Roman"/>
        </w:rPr>
        <w:t xml:space="preserve">ørgen Huggler, Lisbeth Jørgensen, </w:t>
      </w:r>
      <w:r w:rsidR="00667566" w:rsidRPr="00660781">
        <w:rPr>
          <w:rFonts w:ascii="Times New Roman" w:hAnsi="Times New Roman" w:cs="Times New Roman"/>
        </w:rPr>
        <w:t>Peter Storm-Henningsen</w:t>
      </w:r>
    </w:p>
    <w:p w14:paraId="322F69A3" w14:textId="5FF46203" w:rsidR="00667566" w:rsidRPr="00660781" w:rsidRDefault="00667566">
      <w:pPr>
        <w:rPr>
          <w:rFonts w:ascii="Times New Roman" w:hAnsi="Times New Roman" w:cs="Times New Roman"/>
        </w:rPr>
      </w:pPr>
    </w:p>
    <w:p w14:paraId="3D60F817" w14:textId="4F435F09" w:rsidR="00667566" w:rsidRPr="00660781" w:rsidRDefault="00667566">
      <w:pPr>
        <w:rPr>
          <w:rFonts w:ascii="Times New Roman" w:hAnsi="Times New Roman" w:cs="Times New Roman"/>
        </w:rPr>
      </w:pPr>
      <w:r w:rsidRPr="00660781">
        <w:rPr>
          <w:rFonts w:ascii="Times New Roman" w:hAnsi="Times New Roman" w:cs="Times New Roman"/>
        </w:rPr>
        <w:t>Frav</w:t>
      </w:r>
      <w:r w:rsidRPr="00660781">
        <w:rPr>
          <w:rFonts w:ascii="Times New Roman" w:eastAsia="Helvetica" w:hAnsi="Times New Roman" w:cs="Times New Roman"/>
        </w:rPr>
        <w:t>ærend</w:t>
      </w:r>
      <w:r w:rsidRPr="00660781">
        <w:rPr>
          <w:rFonts w:ascii="Times New Roman" w:hAnsi="Times New Roman" w:cs="Times New Roman"/>
        </w:rPr>
        <w:t xml:space="preserve">e uden afbud: </w:t>
      </w:r>
      <w:r w:rsidRPr="00660781">
        <w:rPr>
          <w:rFonts w:ascii="Times New Roman" w:eastAsia="Helvetica" w:hAnsi="Times New Roman" w:cs="Times New Roman"/>
        </w:rPr>
        <w:t>Øjvind Larsen, Jon Boisen</w:t>
      </w:r>
    </w:p>
    <w:p w14:paraId="74EE95D5" w14:textId="77777777" w:rsidR="00E7562D" w:rsidRPr="00660781" w:rsidRDefault="00E7562D">
      <w:pPr>
        <w:rPr>
          <w:rFonts w:ascii="Times New Roman" w:hAnsi="Times New Roman" w:cs="Times New Roman"/>
        </w:rPr>
      </w:pPr>
    </w:p>
    <w:p w14:paraId="6D009E57" w14:textId="0AC52917" w:rsidR="00E7562D" w:rsidRPr="00660781" w:rsidRDefault="00E7562D">
      <w:pPr>
        <w:rPr>
          <w:rFonts w:ascii="Times New Roman" w:hAnsi="Times New Roman" w:cs="Times New Roman"/>
        </w:rPr>
      </w:pPr>
      <w:r w:rsidRPr="00660781">
        <w:rPr>
          <w:rFonts w:ascii="Times New Roman" w:hAnsi="Times New Roman" w:cs="Times New Roman"/>
        </w:rPr>
        <w:t>F</w:t>
      </w:r>
      <w:r w:rsidRPr="00660781">
        <w:rPr>
          <w:rFonts w:ascii="Times New Roman" w:eastAsia="Helvetica" w:hAnsi="Times New Roman" w:cs="Times New Roman"/>
        </w:rPr>
        <w:t xml:space="preserve">ølgende punkter på </w:t>
      </w:r>
      <w:r w:rsidR="00444C19" w:rsidRPr="00660781">
        <w:rPr>
          <w:rFonts w:ascii="Times New Roman" w:hAnsi="Times New Roman" w:cs="Times New Roman"/>
        </w:rPr>
        <w:t xml:space="preserve">den udsendte </w:t>
      </w:r>
      <w:r w:rsidRPr="00660781">
        <w:rPr>
          <w:rFonts w:ascii="Times New Roman" w:hAnsi="Times New Roman" w:cs="Times New Roman"/>
        </w:rPr>
        <w:t>dagsorden blev behandlet:</w:t>
      </w:r>
    </w:p>
    <w:p w14:paraId="3C21F512" w14:textId="77777777" w:rsidR="00E7562D" w:rsidRPr="00660781" w:rsidRDefault="00E7562D">
      <w:pPr>
        <w:rPr>
          <w:rFonts w:ascii="Times New Roman" w:hAnsi="Times New Roman" w:cs="Times New Roman"/>
        </w:rPr>
      </w:pPr>
    </w:p>
    <w:p w14:paraId="4EAC9B18" w14:textId="056442FA" w:rsidR="00E7562D" w:rsidRPr="00660781" w:rsidRDefault="00E7562D" w:rsidP="00E7562D">
      <w:pPr>
        <w:pStyle w:val="Listeafsnit"/>
        <w:numPr>
          <w:ilvl w:val="0"/>
          <w:numId w:val="1"/>
        </w:numPr>
        <w:rPr>
          <w:rFonts w:ascii="Times New Roman" w:hAnsi="Times New Roman" w:cs="Times New Roman"/>
        </w:rPr>
      </w:pPr>
      <w:r w:rsidRPr="00660781">
        <w:rPr>
          <w:rFonts w:ascii="Times New Roman" w:hAnsi="Times New Roman" w:cs="Times New Roman"/>
        </w:rPr>
        <w:t>Valg af ordstyrer</w:t>
      </w:r>
    </w:p>
    <w:p w14:paraId="4BC7695D" w14:textId="77777777" w:rsidR="00E7562D" w:rsidRPr="00660781" w:rsidRDefault="00E7562D">
      <w:pPr>
        <w:rPr>
          <w:rFonts w:ascii="Times New Roman" w:hAnsi="Times New Roman" w:cs="Times New Roman"/>
        </w:rPr>
      </w:pPr>
    </w:p>
    <w:p w14:paraId="38FD67C7" w14:textId="48C6194B" w:rsidR="00E7562D" w:rsidRPr="00660781" w:rsidRDefault="00E7562D">
      <w:pPr>
        <w:rPr>
          <w:rFonts w:ascii="Times New Roman" w:hAnsi="Times New Roman" w:cs="Times New Roman"/>
        </w:rPr>
      </w:pPr>
      <w:r w:rsidRPr="00660781">
        <w:rPr>
          <w:rFonts w:ascii="Times New Roman" w:hAnsi="Times New Roman" w:cs="Times New Roman"/>
        </w:rPr>
        <w:t>Erik Ben</w:t>
      </w:r>
      <w:r w:rsidR="00162911" w:rsidRPr="00660781">
        <w:rPr>
          <w:rFonts w:ascii="Times New Roman" w:hAnsi="Times New Roman" w:cs="Times New Roman"/>
        </w:rPr>
        <w:t xml:space="preserve">dtsen blev valgt som ordstyrer </w:t>
      </w:r>
      <w:r w:rsidR="00444C19" w:rsidRPr="00660781">
        <w:rPr>
          <w:rFonts w:ascii="Times New Roman" w:eastAsia="Helvetica" w:hAnsi="Times New Roman" w:cs="Times New Roman"/>
        </w:rPr>
        <w:t xml:space="preserve">– </w:t>
      </w:r>
      <w:r w:rsidR="00162911" w:rsidRPr="00660781">
        <w:rPr>
          <w:rFonts w:ascii="Times New Roman" w:hAnsi="Times New Roman" w:cs="Times New Roman"/>
        </w:rPr>
        <w:t>og som referent</w:t>
      </w:r>
      <w:r w:rsidR="00667566" w:rsidRPr="00660781">
        <w:rPr>
          <w:rFonts w:ascii="Times New Roman" w:hAnsi="Times New Roman" w:cs="Times New Roman"/>
        </w:rPr>
        <w:t xml:space="preserve"> i </w:t>
      </w:r>
      <w:r w:rsidR="0028304D" w:rsidRPr="00660781">
        <w:rPr>
          <w:rFonts w:ascii="Times New Roman" w:hAnsi="Times New Roman" w:cs="Times New Roman"/>
        </w:rPr>
        <w:t>Andreas</w:t>
      </w:r>
      <w:r w:rsidR="00667566" w:rsidRPr="00660781">
        <w:rPr>
          <w:rFonts w:ascii="Times New Roman" w:eastAsia="Helvetica" w:hAnsi="Times New Roman" w:cs="Times New Roman"/>
        </w:rPr>
        <w:t>’ fravær.</w:t>
      </w:r>
    </w:p>
    <w:p w14:paraId="7246C160" w14:textId="77777777" w:rsidR="00E7562D" w:rsidRPr="00660781" w:rsidRDefault="00E7562D">
      <w:pPr>
        <w:rPr>
          <w:rFonts w:ascii="Times New Roman" w:hAnsi="Times New Roman" w:cs="Times New Roman"/>
        </w:rPr>
      </w:pPr>
    </w:p>
    <w:p w14:paraId="1F75834D" w14:textId="06051EFF" w:rsidR="00E7562D" w:rsidRPr="00660781" w:rsidRDefault="00E7562D" w:rsidP="00E7562D">
      <w:pPr>
        <w:pStyle w:val="Listeafsnit"/>
        <w:numPr>
          <w:ilvl w:val="0"/>
          <w:numId w:val="1"/>
        </w:numPr>
        <w:rPr>
          <w:rFonts w:ascii="Times New Roman" w:hAnsi="Times New Roman" w:cs="Times New Roman"/>
        </w:rPr>
      </w:pPr>
      <w:r w:rsidRPr="00660781">
        <w:rPr>
          <w:rFonts w:ascii="Times New Roman" w:hAnsi="Times New Roman" w:cs="Times New Roman"/>
        </w:rPr>
        <w:t>Godkendelse af dagsordenen</w:t>
      </w:r>
    </w:p>
    <w:p w14:paraId="3619FFAD" w14:textId="702F505E" w:rsidR="00760A47" w:rsidRPr="00660781" w:rsidRDefault="00D10665" w:rsidP="00760A47">
      <w:pPr>
        <w:rPr>
          <w:rFonts w:ascii="Times New Roman" w:hAnsi="Times New Roman" w:cs="Times New Roman"/>
        </w:rPr>
      </w:pPr>
      <w:r w:rsidRPr="00660781">
        <w:rPr>
          <w:rFonts w:ascii="Times New Roman" w:hAnsi="Times New Roman" w:cs="Times New Roman"/>
        </w:rPr>
        <w:t xml:space="preserve">Dagsordenen blev </w:t>
      </w:r>
      <w:r w:rsidRPr="00660781">
        <w:rPr>
          <w:rFonts w:ascii="Times New Roman" w:eastAsia="Helvetica" w:hAnsi="Times New Roman" w:cs="Times New Roman"/>
        </w:rPr>
        <w:t>é</w:t>
      </w:r>
      <w:r w:rsidR="00760A47" w:rsidRPr="00660781">
        <w:rPr>
          <w:rFonts w:ascii="Times New Roman" w:hAnsi="Times New Roman" w:cs="Times New Roman"/>
        </w:rPr>
        <w:t>nstemmigt godkendt.</w:t>
      </w:r>
    </w:p>
    <w:p w14:paraId="7F3742A8" w14:textId="77777777" w:rsidR="00E7562D" w:rsidRPr="00660781" w:rsidRDefault="00E7562D" w:rsidP="00E7562D">
      <w:pPr>
        <w:rPr>
          <w:rFonts w:ascii="Times New Roman" w:hAnsi="Times New Roman" w:cs="Times New Roman"/>
        </w:rPr>
      </w:pPr>
    </w:p>
    <w:p w14:paraId="7822B90F" w14:textId="7BE6CA30" w:rsidR="00E7562D" w:rsidRPr="00660781" w:rsidRDefault="00E7562D" w:rsidP="00E7562D">
      <w:pPr>
        <w:pStyle w:val="Listeafsnit"/>
        <w:numPr>
          <w:ilvl w:val="0"/>
          <w:numId w:val="1"/>
        </w:numPr>
        <w:rPr>
          <w:rFonts w:ascii="Times New Roman" w:hAnsi="Times New Roman" w:cs="Times New Roman"/>
        </w:rPr>
      </w:pPr>
      <w:r w:rsidRPr="00660781">
        <w:rPr>
          <w:rFonts w:ascii="Times New Roman" w:hAnsi="Times New Roman" w:cs="Times New Roman"/>
        </w:rPr>
        <w:t>Godkendelse af referatet fra for</w:t>
      </w:r>
      <w:r w:rsidRPr="00660781">
        <w:rPr>
          <w:rFonts w:ascii="Times New Roman" w:eastAsia="Helvetica" w:hAnsi="Times New Roman" w:cs="Times New Roman"/>
        </w:rPr>
        <w:t>årets bestyrelsesmøde</w:t>
      </w:r>
    </w:p>
    <w:p w14:paraId="02006A8E" w14:textId="77777777" w:rsidR="00760A47" w:rsidRPr="00660781" w:rsidRDefault="00760A47" w:rsidP="00760A47">
      <w:pPr>
        <w:rPr>
          <w:rFonts w:ascii="Times New Roman" w:hAnsi="Times New Roman" w:cs="Times New Roman"/>
        </w:rPr>
      </w:pPr>
      <w:r w:rsidRPr="00660781">
        <w:rPr>
          <w:rFonts w:ascii="Times New Roman" w:hAnsi="Times New Roman" w:cs="Times New Roman"/>
        </w:rPr>
        <w:t>Der var almen tilslutning til godkendelse af referatet, der har v</w:t>
      </w:r>
      <w:r w:rsidRPr="00660781">
        <w:rPr>
          <w:rFonts w:ascii="Times New Roman" w:eastAsia="Helvetica" w:hAnsi="Times New Roman" w:cs="Times New Roman"/>
        </w:rPr>
        <w:t>æret tilgængeligt på selskabets hjemmesid</w:t>
      </w:r>
      <w:r w:rsidRPr="00660781">
        <w:rPr>
          <w:rFonts w:ascii="Times New Roman" w:hAnsi="Times New Roman" w:cs="Times New Roman"/>
        </w:rPr>
        <w:t>e.</w:t>
      </w:r>
    </w:p>
    <w:p w14:paraId="5FE79390" w14:textId="77777777" w:rsidR="00E7562D" w:rsidRPr="00660781" w:rsidRDefault="00E7562D" w:rsidP="00E7562D">
      <w:pPr>
        <w:rPr>
          <w:rFonts w:ascii="Times New Roman" w:hAnsi="Times New Roman" w:cs="Times New Roman"/>
        </w:rPr>
      </w:pPr>
    </w:p>
    <w:p w14:paraId="17DC5CF4" w14:textId="510D325B" w:rsidR="00E7562D" w:rsidRPr="00660781" w:rsidRDefault="00E7562D" w:rsidP="00E7562D">
      <w:pPr>
        <w:pStyle w:val="Listeafsnit"/>
        <w:numPr>
          <w:ilvl w:val="0"/>
          <w:numId w:val="1"/>
        </w:numPr>
        <w:rPr>
          <w:rFonts w:ascii="Times New Roman" w:hAnsi="Times New Roman" w:cs="Times New Roman"/>
        </w:rPr>
      </w:pPr>
      <w:r w:rsidRPr="00660781">
        <w:rPr>
          <w:rFonts w:ascii="Times New Roman" w:eastAsia="Helvetica" w:hAnsi="Times New Roman" w:cs="Times New Roman"/>
        </w:rPr>
        <w:t>Årsmøde 2018 (RUC)</w:t>
      </w:r>
    </w:p>
    <w:p w14:paraId="1F95DA5B" w14:textId="77777777" w:rsidR="00BB6F32" w:rsidRPr="00660781" w:rsidRDefault="00BB6F32" w:rsidP="00BB6F32">
      <w:pPr>
        <w:rPr>
          <w:rFonts w:ascii="Times New Roman" w:hAnsi="Times New Roman" w:cs="Times New Roman"/>
        </w:rPr>
      </w:pPr>
    </w:p>
    <w:p w14:paraId="65FA28A8" w14:textId="0EBDB2BE" w:rsidR="00BE4D01" w:rsidRPr="00660781" w:rsidRDefault="0029217A" w:rsidP="00E7562D">
      <w:pPr>
        <w:rPr>
          <w:rFonts w:ascii="Times New Roman" w:hAnsi="Times New Roman" w:cs="Times New Roman"/>
        </w:rPr>
      </w:pPr>
      <w:r w:rsidRPr="00660781">
        <w:rPr>
          <w:rFonts w:ascii="Times New Roman" w:hAnsi="Times New Roman" w:cs="Times New Roman"/>
        </w:rPr>
        <w:t>Esther Oluffa Pedersen var forhindret i at deltage i bestyrelsesm</w:t>
      </w:r>
      <w:r w:rsidRPr="00660781">
        <w:rPr>
          <w:rFonts w:ascii="Times New Roman" w:eastAsia="Helvetica" w:hAnsi="Times New Roman" w:cs="Times New Roman"/>
        </w:rPr>
        <w:t>ødet, men deltog som repræsentant fo</w:t>
      </w:r>
      <w:r w:rsidRPr="00660781">
        <w:rPr>
          <w:rFonts w:ascii="Times New Roman" w:hAnsi="Times New Roman" w:cs="Times New Roman"/>
        </w:rPr>
        <w:t>r forberedelseskomit</w:t>
      </w:r>
      <w:r w:rsidRPr="00660781">
        <w:rPr>
          <w:rFonts w:ascii="Times New Roman" w:eastAsia="Helvetica" w:hAnsi="Times New Roman" w:cs="Times New Roman"/>
        </w:rPr>
        <w:t xml:space="preserve">éen på RUC telefonisk i mødet. Esther kunne melde, at udviklingen </w:t>
      </w:r>
      <w:r w:rsidR="00E201FA" w:rsidRPr="00660781">
        <w:rPr>
          <w:rFonts w:ascii="Times New Roman" w:hAnsi="Times New Roman" w:cs="Times New Roman"/>
        </w:rPr>
        <w:t>skred planm</w:t>
      </w:r>
      <w:r w:rsidR="00E201FA" w:rsidRPr="00660781">
        <w:rPr>
          <w:rFonts w:ascii="Times New Roman" w:eastAsia="Helvetica" w:hAnsi="Times New Roman" w:cs="Times New Roman"/>
        </w:rPr>
        <w:t>æssigt frem.</w:t>
      </w:r>
      <w:r w:rsidR="00237B2A" w:rsidRPr="00660781">
        <w:rPr>
          <w:rFonts w:ascii="Times New Roman" w:hAnsi="Times New Roman" w:cs="Times New Roman"/>
        </w:rPr>
        <w:t xml:space="preserve"> Hovedtalerne var blevet gjort opm</w:t>
      </w:r>
      <w:r w:rsidR="00237B2A" w:rsidRPr="00660781">
        <w:rPr>
          <w:rFonts w:ascii="Times New Roman" w:eastAsia="Helvetica" w:hAnsi="Times New Roman" w:cs="Times New Roman"/>
        </w:rPr>
        <w:t xml:space="preserve">ærksom på forventningen om et bidrag til </w:t>
      </w:r>
      <w:r w:rsidR="00237B2A" w:rsidRPr="00660781">
        <w:rPr>
          <w:rFonts w:ascii="Times New Roman" w:hAnsi="Times New Roman" w:cs="Times New Roman"/>
          <w:i/>
        </w:rPr>
        <w:t xml:space="preserve">Danish Yearbook of </w:t>
      </w:r>
      <w:proofErr w:type="spellStart"/>
      <w:r w:rsidR="00237B2A" w:rsidRPr="00660781">
        <w:rPr>
          <w:rFonts w:ascii="Times New Roman" w:hAnsi="Times New Roman" w:cs="Times New Roman"/>
          <w:i/>
        </w:rPr>
        <w:t>Philosophy</w:t>
      </w:r>
      <w:proofErr w:type="spellEnd"/>
      <w:r w:rsidR="00237B2A" w:rsidRPr="00660781">
        <w:rPr>
          <w:rFonts w:ascii="Times New Roman" w:hAnsi="Times New Roman" w:cs="Times New Roman"/>
        </w:rPr>
        <w:t xml:space="preserve">. </w:t>
      </w:r>
      <w:r w:rsidR="00BE4D01" w:rsidRPr="00660781">
        <w:rPr>
          <w:rFonts w:ascii="Times New Roman" w:hAnsi="Times New Roman" w:cs="Times New Roman"/>
        </w:rPr>
        <w:t>Asger forespurgte Esther</w:t>
      </w:r>
      <w:r w:rsidR="00D10665" w:rsidRPr="00660781">
        <w:rPr>
          <w:rFonts w:ascii="Times New Roman" w:hAnsi="Times New Roman" w:cs="Times New Roman"/>
        </w:rPr>
        <w:t>,</w:t>
      </w:r>
      <w:r w:rsidR="00BE4D01" w:rsidRPr="00660781">
        <w:rPr>
          <w:rFonts w:ascii="Times New Roman" w:hAnsi="Times New Roman" w:cs="Times New Roman"/>
        </w:rPr>
        <w:t xml:space="preserve"> om det var passende at pr</w:t>
      </w:r>
      <w:r w:rsidR="00BE4D01" w:rsidRPr="00660781">
        <w:rPr>
          <w:rFonts w:ascii="Times New Roman" w:eastAsia="Helvetica" w:hAnsi="Times New Roman" w:cs="Times New Roman"/>
        </w:rPr>
        <w:t>æsentere Dansk Filosofisk Selskab aller</w:t>
      </w:r>
      <w:r w:rsidR="005277EA" w:rsidRPr="00660781">
        <w:rPr>
          <w:rFonts w:ascii="Times New Roman" w:hAnsi="Times New Roman" w:cs="Times New Roman"/>
        </w:rPr>
        <w:t xml:space="preserve">ede ved begyndelsen af </w:t>
      </w:r>
      <w:r w:rsidR="005277EA" w:rsidRPr="00660781">
        <w:rPr>
          <w:rFonts w:ascii="Times New Roman" w:eastAsia="Helvetica" w:hAnsi="Times New Roman" w:cs="Times New Roman"/>
        </w:rPr>
        <w:t>årsmødet</w:t>
      </w:r>
      <w:r w:rsidR="00D21970" w:rsidRPr="00660781">
        <w:rPr>
          <w:rFonts w:ascii="Times New Roman" w:hAnsi="Times New Roman" w:cs="Times New Roman"/>
        </w:rPr>
        <w:t>,</w:t>
      </w:r>
      <w:r w:rsidR="005277EA" w:rsidRPr="00660781">
        <w:rPr>
          <w:rFonts w:ascii="Times New Roman" w:hAnsi="Times New Roman" w:cs="Times New Roman"/>
        </w:rPr>
        <w:t xml:space="preserve"> eller om v</w:t>
      </w:r>
      <w:r w:rsidR="005277EA" w:rsidRPr="00660781">
        <w:rPr>
          <w:rFonts w:ascii="Times New Roman" w:eastAsia="Helvetica" w:hAnsi="Times New Roman" w:cs="Times New Roman"/>
        </w:rPr>
        <w:t>ærtsuniversitetet alene skulle stå for velkomsten.</w:t>
      </w:r>
      <w:r w:rsidR="00237B2A" w:rsidRPr="00660781">
        <w:rPr>
          <w:rFonts w:ascii="Times New Roman" w:hAnsi="Times New Roman" w:cs="Times New Roman"/>
        </w:rPr>
        <w:t xml:space="preserve"> </w:t>
      </w:r>
      <w:r w:rsidR="005277EA" w:rsidRPr="00660781">
        <w:rPr>
          <w:rFonts w:ascii="Times New Roman" w:hAnsi="Times New Roman" w:cs="Times New Roman"/>
        </w:rPr>
        <w:t xml:space="preserve">Esther </w:t>
      </w:r>
      <w:r w:rsidR="00667566" w:rsidRPr="00660781">
        <w:rPr>
          <w:rFonts w:ascii="Times New Roman" w:hAnsi="Times New Roman" w:cs="Times New Roman"/>
        </w:rPr>
        <w:t xml:space="preserve">var positiv og </w:t>
      </w:r>
      <w:r w:rsidR="005277EA" w:rsidRPr="00660781">
        <w:rPr>
          <w:rFonts w:ascii="Times New Roman" w:hAnsi="Times New Roman" w:cs="Times New Roman"/>
        </w:rPr>
        <w:t>ville vende det med medlemmerne af forberedelseskomit</w:t>
      </w:r>
      <w:r w:rsidR="005277EA" w:rsidRPr="00660781">
        <w:rPr>
          <w:rFonts w:ascii="Times New Roman" w:eastAsia="Helvetica" w:hAnsi="Times New Roman" w:cs="Times New Roman"/>
        </w:rPr>
        <w:t>éen og vende tilbage inde</w:t>
      </w:r>
      <w:r w:rsidR="00667566" w:rsidRPr="00660781">
        <w:rPr>
          <w:rFonts w:ascii="Times New Roman" w:hAnsi="Times New Roman" w:cs="Times New Roman"/>
        </w:rPr>
        <w:t>n</w:t>
      </w:r>
      <w:r w:rsidR="005277EA" w:rsidRPr="00660781">
        <w:rPr>
          <w:rFonts w:ascii="Times New Roman" w:hAnsi="Times New Roman" w:cs="Times New Roman"/>
        </w:rPr>
        <w:t xml:space="preserve"> fjorten dage. </w:t>
      </w:r>
    </w:p>
    <w:p w14:paraId="3DAFEA3B" w14:textId="77777777" w:rsidR="00237B2A" w:rsidRPr="00660781" w:rsidRDefault="00237B2A" w:rsidP="00E7562D">
      <w:pPr>
        <w:rPr>
          <w:rFonts w:ascii="Times New Roman" w:hAnsi="Times New Roman" w:cs="Times New Roman"/>
        </w:rPr>
      </w:pPr>
    </w:p>
    <w:p w14:paraId="02519ECF" w14:textId="1013ACEC" w:rsidR="00E7562D" w:rsidRPr="00660781" w:rsidRDefault="00237B2A" w:rsidP="00E7562D">
      <w:pPr>
        <w:rPr>
          <w:rFonts w:ascii="Times New Roman" w:hAnsi="Times New Roman" w:cs="Times New Roman"/>
        </w:rPr>
      </w:pPr>
      <w:r w:rsidRPr="00660781">
        <w:rPr>
          <w:rFonts w:ascii="Times New Roman" w:hAnsi="Times New Roman" w:cs="Times New Roman"/>
        </w:rPr>
        <w:t xml:space="preserve">Efter samtalen med Esther </w:t>
      </w:r>
      <w:r w:rsidR="00E201FA" w:rsidRPr="00660781">
        <w:rPr>
          <w:rFonts w:ascii="Times New Roman" w:hAnsi="Times New Roman" w:cs="Times New Roman"/>
        </w:rPr>
        <w:t>blev sessionernes indhold og spredning diskuteret. Der var enighed om, at opfordre til at p</w:t>
      </w:r>
      <w:r w:rsidR="00E201FA" w:rsidRPr="00660781">
        <w:rPr>
          <w:rFonts w:ascii="Times New Roman" w:eastAsia="Helvetica" w:hAnsi="Times New Roman" w:cs="Times New Roman"/>
        </w:rPr>
        <w:t xml:space="preserve">åtage sig opgaven som tovholdere i tilknytning til sessionerne og til at gøre opmærksom på mulighederne for at publicere </w:t>
      </w:r>
      <w:r w:rsidR="00E20C70" w:rsidRPr="00660781">
        <w:rPr>
          <w:rFonts w:ascii="Times New Roman" w:hAnsi="Times New Roman" w:cs="Times New Roman"/>
        </w:rPr>
        <w:t xml:space="preserve">artikler </w:t>
      </w:r>
      <w:r w:rsidR="00E201FA" w:rsidRPr="00660781">
        <w:rPr>
          <w:rFonts w:ascii="Times New Roman" w:hAnsi="Times New Roman" w:cs="Times New Roman"/>
        </w:rPr>
        <w:t xml:space="preserve">i selskabets internationale tidskrift: </w:t>
      </w:r>
      <w:r w:rsidR="00E201FA" w:rsidRPr="00660781">
        <w:rPr>
          <w:rFonts w:ascii="Times New Roman" w:hAnsi="Times New Roman" w:cs="Times New Roman"/>
          <w:i/>
        </w:rPr>
        <w:t xml:space="preserve">Danish Yearbook of </w:t>
      </w:r>
      <w:proofErr w:type="spellStart"/>
      <w:r w:rsidR="00E201FA" w:rsidRPr="00660781">
        <w:rPr>
          <w:rFonts w:ascii="Times New Roman" w:hAnsi="Times New Roman" w:cs="Times New Roman"/>
          <w:i/>
        </w:rPr>
        <w:t>Philosophy</w:t>
      </w:r>
      <w:proofErr w:type="spellEnd"/>
      <w:r w:rsidR="00E201FA" w:rsidRPr="00660781">
        <w:rPr>
          <w:rFonts w:ascii="Times New Roman" w:hAnsi="Times New Roman" w:cs="Times New Roman"/>
        </w:rPr>
        <w:t>. Der var ogs</w:t>
      </w:r>
      <w:r w:rsidR="00E201FA" w:rsidRPr="00660781">
        <w:rPr>
          <w:rFonts w:ascii="Times New Roman" w:eastAsia="Helvetica" w:hAnsi="Times New Roman" w:cs="Times New Roman"/>
        </w:rPr>
        <w:t xml:space="preserve">å enighed om at opfordre til mulige studentersessioner med tilhørende tovholderfunktioner og derudover mulig afholdelse af paneldiskussioner og invitation af forskellige personer. </w:t>
      </w:r>
      <w:r w:rsidR="00FB2BFD" w:rsidRPr="00660781">
        <w:rPr>
          <w:rFonts w:ascii="Times New Roman" w:hAnsi="Times New Roman" w:cs="Times New Roman"/>
        </w:rPr>
        <w:t xml:space="preserve">F.eks. </w:t>
      </w:r>
      <w:r w:rsidR="00FB2BFD" w:rsidRPr="00660781">
        <w:rPr>
          <w:rFonts w:ascii="Times New Roman" w:eastAsia="Helvetica" w:hAnsi="Times New Roman" w:cs="Times New Roman"/>
        </w:rPr>
        <w:t>’Hvad er filosofi?’.</w:t>
      </w:r>
      <w:r w:rsidR="0029217A" w:rsidRPr="00660781">
        <w:rPr>
          <w:rFonts w:ascii="Times New Roman" w:hAnsi="Times New Roman" w:cs="Times New Roman"/>
        </w:rPr>
        <w:t xml:space="preserve"> </w:t>
      </w:r>
    </w:p>
    <w:p w14:paraId="3C140045" w14:textId="77777777" w:rsidR="00FE2F6A" w:rsidRPr="00660781" w:rsidRDefault="00FE2F6A" w:rsidP="00E7562D">
      <w:pPr>
        <w:rPr>
          <w:rFonts w:ascii="Times New Roman" w:hAnsi="Times New Roman" w:cs="Times New Roman"/>
        </w:rPr>
      </w:pPr>
    </w:p>
    <w:p w14:paraId="0096037A" w14:textId="2C9BFA2C" w:rsidR="007F5233" w:rsidRPr="00660781" w:rsidRDefault="001936F3" w:rsidP="00E7562D">
      <w:pPr>
        <w:rPr>
          <w:rFonts w:ascii="Times New Roman" w:hAnsi="Times New Roman" w:cs="Times New Roman"/>
        </w:rPr>
      </w:pPr>
      <w:r w:rsidRPr="00660781">
        <w:rPr>
          <w:rFonts w:ascii="Times New Roman" w:hAnsi="Times New Roman" w:cs="Times New Roman"/>
        </w:rPr>
        <w:t>F</w:t>
      </w:r>
      <w:r w:rsidR="00237B2A" w:rsidRPr="00660781">
        <w:rPr>
          <w:rFonts w:ascii="Times New Roman" w:eastAsia="Helvetica" w:hAnsi="Times New Roman" w:cs="Times New Roman"/>
        </w:rPr>
        <w:t xml:space="preserve">ørste frist </w:t>
      </w:r>
      <w:r w:rsidRPr="00660781">
        <w:rPr>
          <w:rFonts w:ascii="Times New Roman" w:hAnsi="Times New Roman" w:cs="Times New Roman"/>
        </w:rPr>
        <w:t xml:space="preserve">for tilmelding af </w:t>
      </w:r>
      <w:r w:rsidR="008B5176" w:rsidRPr="00660781">
        <w:rPr>
          <w:rFonts w:ascii="Times New Roman" w:hAnsi="Times New Roman" w:cs="Times New Roman"/>
        </w:rPr>
        <w:t>tovholderrollen</w:t>
      </w:r>
      <w:r w:rsidR="00237B2A" w:rsidRPr="00660781">
        <w:rPr>
          <w:rFonts w:ascii="Times New Roman" w:hAnsi="Times New Roman" w:cs="Times New Roman"/>
        </w:rPr>
        <w:t xml:space="preserve"> </w:t>
      </w:r>
      <w:r w:rsidR="00C52B88" w:rsidRPr="00660781">
        <w:rPr>
          <w:rFonts w:ascii="Times New Roman" w:hAnsi="Times New Roman" w:cs="Times New Roman"/>
        </w:rPr>
        <w:t xml:space="preserve">og </w:t>
      </w:r>
      <w:r w:rsidR="007F5233" w:rsidRPr="00660781">
        <w:rPr>
          <w:rFonts w:ascii="Times New Roman" w:hAnsi="Times New Roman" w:cs="Times New Roman"/>
        </w:rPr>
        <w:t xml:space="preserve">for </w:t>
      </w:r>
      <w:r w:rsidRPr="00660781">
        <w:rPr>
          <w:rFonts w:ascii="Times New Roman" w:hAnsi="Times New Roman" w:cs="Times New Roman"/>
        </w:rPr>
        <w:t>tilmelding af foredrag</w:t>
      </w:r>
      <w:r w:rsidR="00237B2A" w:rsidRPr="00660781">
        <w:rPr>
          <w:rFonts w:ascii="Times New Roman" w:hAnsi="Times New Roman" w:cs="Times New Roman"/>
        </w:rPr>
        <w:t xml:space="preserve"> er primo december, hvis man gerne vil have </w:t>
      </w:r>
      <w:r w:rsidRPr="00660781">
        <w:rPr>
          <w:rFonts w:ascii="Times New Roman" w:hAnsi="Times New Roman" w:cs="Times New Roman"/>
        </w:rPr>
        <w:t>indflydelse p</w:t>
      </w:r>
      <w:r w:rsidRPr="00660781">
        <w:rPr>
          <w:rFonts w:ascii="Times New Roman" w:eastAsia="Helvetica" w:hAnsi="Times New Roman" w:cs="Times New Roman"/>
        </w:rPr>
        <w:t>å foredragsdag og tidspunkt på dagen</w:t>
      </w:r>
      <w:r w:rsidR="00237B2A" w:rsidRPr="00660781">
        <w:rPr>
          <w:rFonts w:ascii="Times New Roman" w:hAnsi="Times New Roman" w:cs="Times New Roman"/>
        </w:rPr>
        <w:t>.</w:t>
      </w:r>
      <w:r w:rsidR="008B5176" w:rsidRPr="00660781">
        <w:rPr>
          <w:rFonts w:ascii="Times New Roman" w:hAnsi="Times New Roman" w:cs="Times New Roman"/>
        </w:rPr>
        <w:t xml:space="preserve"> </w:t>
      </w:r>
      <w:r w:rsidR="00237B2A" w:rsidRPr="00660781">
        <w:rPr>
          <w:rFonts w:ascii="Times New Roman" w:hAnsi="Times New Roman" w:cs="Times New Roman"/>
        </w:rPr>
        <w:t>Disse informationer blev udsendt med DFS nyhedsbrev primo november</w:t>
      </w:r>
      <w:r w:rsidR="00E20C70" w:rsidRPr="00660781">
        <w:rPr>
          <w:rFonts w:ascii="Times New Roman" w:hAnsi="Times New Roman" w:cs="Times New Roman"/>
        </w:rPr>
        <w:t xml:space="preserve"> og findes p</w:t>
      </w:r>
      <w:r w:rsidR="00E20C70" w:rsidRPr="00660781">
        <w:rPr>
          <w:rFonts w:ascii="Times New Roman" w:eastAsia="Helvetica" w:hAnsi="Times New Roman" w:cs="Times New Roman"/>
        </w:rPr>
        <w:t xml:space="preserve">å </w:t>
      </w:r>
      <w:proofErr w:type="spellStart"/>
      <w:r w:rsidR="00E20C70" w:rsidRPr="00660781">
        <w:rPr>
          <w:rFonts w:ascii="Times New Roman" w:eastAsia="Helvetica" w:hAnsi="Times New Roman" w:cs="Times New Roman"/>
        </w:rPr>
        <w:t>RUCs</w:t>
      </w:r>
      <w:proofErr w:type="spellEnd"/>
      <w:r w:rsidR="00E20C70" w:rsidRPr="00660781">
        <w:rPr>
          <w:rFonts w:ascii="Times New Roman" w:eastAsia="Helvetica" w:hAnsi="Times New Roman" w:cs="Times New Roman"/>
        </w:rPr>
        <w:t xml:space="preserve"> hjemmeside for mødet</w:t>
      </w:r>
      <w:r w:rsidR="00237B2A" w:rsidRPr="00660781">
        <w:rPr>
          <w:rFonts w:ascii="Times New Roman" w:hAnsi="Times New Roman" w:cs="Times New Roman"/>
        </w:rPr>
        <w:t xml:space="preserve">. </w:t>
      </w:r>
      <w:r w:rsidR="008B5176" w:rsidRPr="00660781">
        <w:rPr>
          <w:rFonts w:ascii="Times New Roman" w:hAnsi="Times New Roman" w:cs="Times New Roman"/>
        </w:rPr>
        <w:t xml:space="preserve">Der kommer </w:t>
      </w:r>
      <w:r w:rsidR="00FE2F6A" w:rsidRPr="00660781">
        <w:rPr>
          <w:rFonts w:ascii="Times New Roman" w:hAnsi="Times New Roman" w:cs="Times New Roman"/>
        </w:rPr>
        <w:t xml:space="preserve">yderligere </w:t>
      </w:r>
      <w:r w:rsidR="008B5176" w:rsidRPr="00660781">
        <w:rPr>
          <w:rFonts w:ascii="Times New Roman" w:hAnsi="Times New Roman" w:cs="Times New Roman"/>
        </w:rPr>
        <w:t xml:space="preserve">et </w:t>
      </w:r>
      <w:r w:rsidR="00E20C70" w:rsidRPr="00660781">
        <w:rPr>
          <w:rFonts w:ascii="Times New Roman" w:hAnsi="Times New Roman" w:cs="Times New Roman"/>
        </w:rPr>
        <w:t xml:space="preserve">DFS </w:t>
      </w:r>
      <w:r w:rsidR="008B5176" w:rsidRPr="00660781">
        <w:rPr>
          <w:rFonts w:ascii="Times New Roman" w:hAnsi="Times New Roman" w:cs="Times New Roman"/>
        </w:rPr>
        <w:t xml:space="preserve">nyhedsbrev </w:t>
      </w:r>
      <w:r w:rsidR="00FE2F6A" w:rsidRPr="00660781">
        <w:rPr>
          <w:rFonts w:ascii="Times New Roman" w:hAnsi="Times New Roman" w:cs="Times New Roman"/>
        </w:rPr>
        <w:t xml:space="preserve">medio </w:t>
      </w:r>
      <w:r w:rsidR="008B5176" w:rsidRPr="00660781">
        <w:rPr>
          <w:rFonts w:ascii="Times New Roman" w:hAnsi="Times New Roman" w:cs="Times New Roman"/>
        </w:rPr>
        <w:t>december</w:t>
      </w:r>
      <w:r w:rsidRPr="00660781">
        <w:rPr>
          <w:rFonts w:ascii="Times New Roman" w:hAnsi="Times New Roman" w:cs="Times New Roman"/>
        </w:rPr>
        <w:t xml:space="preserve"> </w:t>
      </w:r>
      <w:r w:rsidR="007F5233" w:rsidRPr="00660781">
        <w:rPr>
          <w:rFonts w:ascii="Times New Roman" w:hAnsi="Times New Roman" w:cs="Times New Roman"/>
        </w:rPr>
        <w:t xml:space="preserve">med </w:t>
      </w:r>
      <w:r w:rsidR="00FE2F6A" w:rsidRPr="00660781">
        <w:rPr>
          <w:rFonts w:ascii="Times New Roman" w:hAnsi="Times New Roman" w:cs="Times New Roman"/>
        </w:rPr>
        <w:t>forel</w:t>
      </w:r>
      <w:r w:rsidR="00FE2F6A" w:rsidRPr="00660781">
        <w:rPr>
          <w:rFonts w:ascii="Times New Roman" w:eastAsia="Helvetica" w:hAnsi="Times New Roman" w:cs="Times New Roman"/>
        </w:rPr>
        <w:t xml:space="preserve">øbigt program og tilmeldte oplæg. </w:t>
      </w:r>
      <w:r w:rsidR="007F5233" w:rsidRPr="00660781">
        <w:rPr>
          <w:rFonts w:ascii="Times New Roman" w:hAnsi="Times New Roman" w:cs="Times New Roman"/>
        </w:rPr>
        <w:t xml:space="preserve">Allersidste frist </w:t>
      </w:r>
      <w:r w:rsidR="00E20C70" w:rsidRPr="00660781">
        <w:rPr>
          <w:rFonts w:ascii="Times New Roman" w:hAnsi="Times New Roman" w:cs="Times New Roman"/>
        </w:rPr>
        <w:t>for registrering af opl</w:t>
      </w:r>
      <w:r w:rsidR="00E20C70" w:rsidRPr="00660781">
        <w:rPr>
          <w:rFonts w:ascii="Times New Roman" w:eastAsia="Helvetica" w:hAnsi="Times New Roman" w:cs="Times New Roman"/>
        </w:rPr>
        <w:t xml:space="preserve">æg </w:t>
      </w:r>
      <w:r w:rsidR="007F5233" w:rsidRPr="00660781">
        <w:rPr>
          <w:rFonts w:ascii="Times New Roman" w:hAnsi="Times New Roman" w:cs="Times New Roman"/>
        </w:rPr>
        <w:t xml:space="preserve">er den 15. </w:t>
      </w:r>
      <w:r w:rsidR="00127A50" w:rsidRPr="00660781">
        <w:rPr>
          <w:rFonts w:ascii="Times New Roman" w:hAnsi="Times New Roman" w:cs="Times New Roman"/>
        </w:rPr>
        <w:t>j</w:t>
      </w:r>
      <w:r w:rsidR="007F5233" w:rsidRPr="00660781">
        <w:rPr>
          <w:rFonts w:ascii="Times New Roman" w:hAnsi="Times New Roman" w:cs="Times New Roman"/>
        </w:rPr>
        <w:t>anua</w:t>
      </w:r>
      <w:r w:rsidR="00FE2F6A" w:rsidRPr="00660781">
        <w:rPr>
          <w:rFonts w:ascii="Times New Roman" w:hAnsi="Times New Roman" w:cs="Times New Roman"/>
        </w:rPr>
        <w:t>r</w:t>
      </w:r>
      <w:r w:rsidR="007F5233" w:rsidRPr="00660781">
        <w:rPr>
          <w:rFonts w:ascii="Times New Roman" w:hAnsi="Times New Roman" w:cs="Times New Roman"/>
        </w:rPr>
        <w:t xml:space="preserve">. </w:t>
      </w:r>
      <w:r w:rsidR="00FE2F6A" w:rsidRPr="00660781">
        <w:rPr>
          <w:rFonts w:ascii="Times New Roman" w:hAnsi="Times New Roman" w:cs="Times New Roman"/>
        </w:rPr>
        <w:t>Regist</w:t>
      </w:r>
      <w:r w:rsidR="00E20C70" w:rsidRPr="00660781">
        <w:rPr>
          <w:rFonts w:ascii="Times New Roman" w:hAnsi="Times New Roman" w:cs="Times New Roman"/>
        </w:rPr>
        <w:t>r</w:t>
      </w:r>
      <w:r w:rsidR="00FE2F6A" w:rsidRPr="00660781">
        <w:rPr>
          <w:rFonts w:ascii="Times New Roman" w:hAnsi="Times New Roman" w:cs="Times New Roman"/>
        </w:rPr>
        <w:t>ering af opl</w:t>
      </w:r>
      <w:r w:rsidR="00FE2F6A" w:rsidRPr="00660781">
        <w:rPr>
          <w:rFonts w:ascii="Times New Roman" w:eastAsia="Helvetica" w:hAnsi="Times New Roman" w:cs="Times New Roman"/>
        </w:rPr>
        <w:t xml:space="preserve">æg kan kun ske med titel og abstract. </w:t>
      </w:r>
      <w:r w:rsidR="007F5233" w:rsidRPr="00660781">
        <w:rPr>
          <w:rFonts w:ascii="Times New Roman" w:hAnsi="Times New Roman" w:cs="Times New Roman"/>
        </w:rPr>
        <w:t>Der er indbygget gr</w:t>
      </w:r>
      <w:r w:rsidR="007F5233" w:rsidRPr="00660781">
        <w:rPr>
          <w:rFonts w:ascii="Times New Roman" w:eastAsia="Helvetica" w:hAnsi="Times New Roman" w:cs="Times New Roman"/>
        </w:rPr>
        <w:t>ænser for</w:t>
      </w:r>
      <w:r w:rsidR="00D10665" w:rsidRPr="00660781">
        <w:rPr>
          <w:rFonts w:ascii="Times New Roman" w:hAnsi="Times New Roman" w:cs="Times New Roman"/>
        </w:rPr>
        <w:t>,</w:t>
      </w:r>
      <w:r w:rsidR="007F5233" w:rsidRPr="00660781">
        <w:rPr>
          <w:rFonts w:ascii="Times New Roman" w:hAnsi="Times New Roman" w:cs="Times New Roman"/>
        </w:rPr>
        <w:t xml:space="preserve"> hvor langt et abstract kan v</w:t>
      </w:r>
      <w:r w:rsidR="007F5233" w:rsidRPr="00660781">
        <w:rPr>
          <w:rFonts w:ascii="Times New Roman" w:eastAsia="Helvetica" w:hAnsi="Times New Roman" w:cs="Times New Roman"/>
        </w:rPr>
        <w:t xml:space="preserve">ære, men </w:t>
      </w:r>
      <w:r w:rsidR="00FE2F6A" w:rsidRPr="00660781">
        <w:rPr>
          <w:rFonts w:ascii="Times New Roman" w:hAnsi="Times New Roman" w:cs="Times New Roman"/>
        </w:rPr>
        <w:t>det kan til geng</w:t>
      </w:r>
      <w:r w:rsidR="00FE2F6A" w:rsidRPr="00660781">
        <w:rPr>
          <w:rFonts w:ascii="Times New Roman" w:eastAsia="Helvetica" w:hAnsi="Times New Roman" w:cs="Times New Roman"/>
        </w:rPr>
        <w:t xml:space="preserve">æld være meget kort. </w:t>
      </w:r>
    </w:p>
    <w:p w14:paraId="46F50ED6" w14:textId="77777777" w:rsidR="00FE2F6A" w:rsidRPr="00660781" w:rsidRDefault="00FE2F6A" w:rsidP="00E7562D">
      <w:pPr>
        <w:rPr>
          <w:rFonts w:ascii="Times New Roman" w:hAnsi="Times New Roman" w:cs="Times New Roman"/>
        </w:rPr>
      </w:pPr>
    </w:p>
    <w:p w14:paraId="553351A6" w14:textId="02814626" w:rsidR="00FE2F6A" w:rsidRPr="00660781" w:rsidRDefault="007F5233" w:rsidP="00E7562D">
      <w:pPr>
        <w:rPr>
          <w:rFonts w:ascii="Times New Roman" w:hAnsi="Times New Roman" w:cs="Times New Roman"/>
        </w:rPr>
      </w:pPr>
      <w:r w:rsidRPr="00660781">
        <w:rPr>
          <w:rFonts w:ascii="Times New Roman" w:hAnsi="Times New Roman" w:cs="Times New Roman"/>
        </w:rPr>
        <w:t>Den nuv</w:t>
      </w:r>
      <w:r w:rsidRPr="00660781">
        <w:rPr>
          <w:rFonts w:ascii="Times New Roman" w:eastAsia="Helvetica" w:hAnsi="Times New Roman" w:cs="Times New Roman"/>
        </w:rPr>
        <w:t>ærende teknolog</w:t>
      </w:r>
      <w:r w:rsidR="00616BEF" w:rsidRPr="00660781">
        <w:rPr>
          <w:rFonts w:ascii="Times New Roman" w:hAnsi="Times New Roman" w:cs="Times New Roman"/>
        </w:rPr>
        <w:t>i</w:t>
      </w:r>
      <w:r w:rsidRPr="00660781">
        <w:rPr>
          <w:rFonts w:ascii="Times New Roman" w:hAnsi="Times New Roman" w:cs="Times New Roman"/>
        </w:rPr>
        <w:t xml:space="preserve"> er ikke problemfri</w:t>
      </w:r>
      <w:r w:rsidR="00FE2F6A" w:rsidRPr="00660781">
        <w:rPr>
          <w:rFonts w:ascii="Times New Roman" w:hAnsi="Times New Roman" w:cs="Times New Roman"/>
        </w:rPr>
        <w:t>,</w:t>
      </w:r>
      <w:r w:rsidRPr="00660781">
        <w:rPr>
          <w:rFonts w:ascii="Times New Roman" w:hAnsi="Times New Roman" w:cs="Times New Roman"/>
        </w:rPr>
        <w:t xml:space="preserve"> og </w:t>
      </w:r>
      <w:r w:rsidRPr="00660781">
        <w:rPr>
          <w:rFonts w:ascii="Times New Roman" w:eastAsia="Helvetica" w:hAnsi="Times New Roman" w:cs="Times New Roman"/>
        </w:rPr>
        <w:t xml:space="preserve">ændringer ville være ønskelige, men </w:t>
      </w:r>
      <w:r w:rsidR="00127A50" w:rsidRPr="00660781">
        <w:rPr>
          <w:rFonts w:ascii="Times New Roman" w:hAnsi="Times New Roman" w:cs="Times New Roman"/>
        </w:rPr>
        <w:t xml:space="preserve">man </w:t>
      </w:r>
      <w:r w:rsidR="00127A50" w:rsidRPr="00660781">
        <w:rPr>
          <w:rFonts w:ascii="Times New Roman" w:eastAsia="Helvetica" w:hAnsi="Times New Roman" w:cs="Times New Roman"/>
        </w:rPr>
        <w:t>ønsker ikke at presse den nuværende tekniker unødigt, da han arbejder for ganske små penge</w:t>
      </w:r>
      <w:r w:rsidR="00E20C70" w:rsidRPr="00660781">
        <w:rPr>
          <w:rFonts w:ascii="Times New Roman" w:hAnsi="Times New Roman" w:cs="Times New Roman"/>
        </w:rPr>
        <w:t>, og DFS har heller ikke de store ressourcer</w:t>
      </w:r>
      <w:r w:rsidR="00127A50" w:rsidRPr="00660781">
        <w:rPr>
          <w:rFonts w:ascii="Times New Roman" w:hAnsi="Times New Roman" w:cs="Times New Roman"/>
        </w:rPr>
        <w:t xml:space="preserve">. </w:t>
      </w:r>
    </w:p>
    <w:p w14:paraId="492F9FF7" w14:textId="77777777" w:rsidR="00FE2F6A" w:rsidRPr="00660781" w:rsidRDefault="00FE2F6A" w:rsidP="00E7562D">
      <w:pPr>
        <w:rPr>
          <w:rFonts w:ascii="Times New Roman" w:hAnsi="Times New Roman" w:cs="Times New Roman"/>
        </w:rPr>
      </w:pPr>
    </w:p>
    <w:p w14:paraId="169AC175" w14:textId="5343EE3B" w:rsidR="000304D9" w:rsidRPr="00660781" w:rsidRDefault="00127A50" w:rsidP="00E7562D">
      <w:pPr>
        <w:rPr>
          <w:rFonts w:ascii="Times New Roman" w:hAnsi="Times New Roman" w:cs="Times New Roman"/>
        </w:rPr>
      </w:pPr>
      <w:r w:rsidRPr="00660781">
        <w:rPr>
          <w:rFonts w:ascii="Times New Roman" w:hAnsi="Times New Roman" w:cs="Times New Roman"/>
        </w:rPr>
        <w:t>Asger fortalte ogs</w:t>
      </w:r>
      <w:r w:rsidRPr="00660781">
        <w:rPr>
          <w:rFonts w:ascii="Times New Roman" w:eastAsia="Helvetica" w:hAnsi="Times New Roman" w:cs="Times New Roman"/>
        </w:rPr>
        <w:t>å, at han har holdt et møde med Fatima Sabir om årsmødet</w:t>
      </w:r>
      <w:r w:rsidR="00FE2F6A" w:rsidRPr="00660781">
        <w:rPr>
          <w:rFonts w:ascii="Times New Roman" w:hAnsi="Times New Roman" w:cs="Times New Roman"/>
        </w:rPr>
        <w:t xml:space="preserve">, og der var anerkendelse til RUC for at </w:t>
      </w:r>
      <w:r w:rsidR="00E20C70" w:rsidRPr="00660781">
        <w:rPr>
          <w:rFonts w:ascii="Times New Roman" w:hAnsi="Times New Roman" w:cs="Times New Roman"/>
        </w:rPr>
        <w:t>v</w:t>
      </w:r>
      <w:r w:rsidR="00E20C70" w:rsidRPr="00660781">
        <w:rPr>
          <w:rFonts w:ascii="Times New Roman" w:eastAsia="Helvetica" w:hAnsi="Times New Roman" w:cs="Times New Roman"/>
        </w:rPr>
        <w:t>ære bedre forberedt på dette tidspunkt end de seneste</w:t>
      </w:r>
      <w:r w:rsidR="000D436D" w:rsidRPr="00660781">
        <w:rPr>
          <w:rFonts w:ascii="Times New Roman" w:hAnsi="Times New Roman" w:cs="Times New Roman"/>
        </w:rPr>
        <w:t xml:space="preserve"> </w:t>
      </w:r>
      <w:r w:rsidR="000D436D" w:rsidRPr="00660781">
        <w:rPr>
          <w:rFonts w:ascii="Times New Roman" w:eastAsia="Helvetica" w:hAnsi="Times New Roman" w:cs="Times New Roman"/>
        </w:rPr>
        <w:t>år</w:t>
      </w:r>
      <w:r w:rsidRPr="00660781">
        <w:rPr>
          <w:rFonts w:ascii="Times New Roman" w:hAnsi="Times New Roman" w:cs="Times New Roman"/>
        </w:rPr>
        <w:t xml:space="preserve">. </w:t>
      </w:r>
      <w:r w:rsidR="000D436D" w:rsidRPr="00660781">
        <w:rPr>
          <w:rFonts w:ascii="Times New Roman" w:hAnsi="Times New Roman" w:cs="Times New Roman"/>
        </w:rPr>
        <w:t xml:space="preserve">Vi var stadig bagud i forhold til </w:t>
      </w:r>
      <w:r w:rsidR="00E20C70" w:rsidRPr="00660781">
        <w:rPr>
          <w:rFonts w:ascii="Times New Roman" w:hAnsi="Times New Roman" w:cs="Times New Roman"/>
        </w:rPr>
        <w:t xml:space="preserve">DFS </w:t>
      </w:r>
      <w:r w:rsidR="000D436D" w:rsidRPr="00660781">
        <w:rPr>
          <w:rFonts w:ascii="Times New Roman" w:eastAsia="Helvetica" w:hAnsi="Times New Roman" w:cs="Times New Roman"/>
        </w:rPr>
        <w:t>årsplanen, men a</w:t>
      </w:r>
      <w:r w:rsidRPr="00660781">
        <w:rPr>
          <w:rFonts w:ascii="Times New Roman" w:hAnsi="Times New Roman" w:cs="Times New Roman"/>
        </w:rPr>
        <w:t xml:space="preserve">lt synes </w:t>
      </w:r>
      <w:r w:rsidR="000D436D" w:rsidRPr="00660781">
        <w:rPr>
          <w:rFonts w:ascii="Times New Roman" w:hAnsi="Times New Roman" w:cs="Times New Roman"/>
        </w:rPr>
        <w:t xml:space="preserve">nu </w:t>
      </w:r>
      <w:r w:rsidRPr="00660781">
        <w:rPr>
          <w:rFonts w:ascii="Times New Roman" w:hAnsi="Times New Roman" w:cs="Times New Roman"/>
        </w:rPr>
        <w:t>at v</w:t>
      </w:r>
      <w:r w:rsidRPr="00660781">
        <w:rPr>
          <w:rFonts w:ascii="Times New Roman" w:eastAsia="Helvetica" w:hAnsi="Times New Roman" w:cs="Times New Roman"/>
        </w:rPr>
        <w:t xml:space="preserve">ære på plads i modsætning til det forrige årsmøde på DPU, som ikke ville bidrage </w:t>
      </w:r>
      <w:r w:rsidR="00FE2F6A" w:rsidRPr="00660781">
        <w:rPr>
          <w:rFonts w:ascii="Times New Roman" w:hAnsi="Times New Roman" w:cs="Times New Roman"/>
        </w:rPr>
        <w:t>organisatorisk</w:t>
      </w:r>
      <w:r w:rsidR="000D436D" w:rsidRPr="00660781">
        <w:rPr>
          <w:rFonts w:ascii="Times New Roman" w:hAnsi="Times New Roman" w:cs="Times New Roman"/>
        </w:rPr>
        <w:t xml:space="preserve"> med fx hjemmeside</w:t>
      </w:r>
      <w:r w:rsidRPr="00660781">
        <w:rPr>
          <w:rFonts w:ascii="Times New Roman" w:hAnsi="Times New Roman" w:cs="Times New Roman"/>
        </w:rPr>
        <w:t>, og i mods</w:t>
      </w:r>
      <w:r w:rsidRPr="00660781">
        <w:rPr>
          <w:rFonts w:ascii="Times New Roman" w:eastAsia="Helvetica" w:hAnsi="Times New Roman" w:cs="Times New Roman"/>
        </w:rPr>
        <w:t xml:space="preserve">ætning til året før på KU, da der i forbindelse med afskedigelser opstod </w:t>
      </w:r>
      <w:r w:rsidR="00FE2F6A" w:rsidRPr="00660781">
        <w:rPr>
          <w:rFonts w:ascii="Times New Roman" w:hAnsi="Times New Roman" w:cs="Times New Roman"/>
        </w:rPr>
        <w:t xml:space="preserve">store </w:t>
      </w:r>
      <w:r w:rsidRPr="00660781">
        <w:rPr>
          <w:rFonts w:ascii="Times New Roman" w:hAnsi="Times New Roman" w:cs="Times New Roman"/>
        </w:rPr>
        <w:t>problemer.</w:t>
      </w:r>
    </w:p>
    <w:p w14:paraId="6E19753E" w14:textId="77777777" w:rsidR="00FE2F6A" w:rsidRPr="00660781" w:rsidRDefault="00FE2F6A" w:rsidP="00E7562D">
      <w:pPr>
        <w:rPr>
          <w:rFonts w:ascii="Times New Roman" w:hAnsi="Times New Roman" w:cs="Times New Roman"/>
        </w:rPr>
      </w:pPr>
    </w:p>
    <w:p w14:paraId="3D406D1B" w14:textId="28B1CD44" w:rsidR="000D436D" w:rsidRPr="00660781" w:rsidRDefault="000304D9" w:rsidP="00E7562D">
      <w:pPr>
        <w:rPr>
          <w:rFonts w:ascii="Times New Roman" w:hAnsi="Times New Roman" w:cs="Times New Roman"/>
        </w:rPr>
      </w:pPr>
      <w:r w:rsidRPr="00660781">
        <w:rPr>
          <w:rFonts w:ascii="Times New Roman" w:hAnsi="Times New Roman" w:cs="Times New Roman"/>
        </w:rPr>
        <w:t xml:space="preserve">Diskussionen vendte tilbage til indholdet </w:t>
      </w:r>
      <w:r w:rsidR="000D436D" w:rsidRPr="00660781">
        <w:rPr>
          <w:rFonts w:ascii="Times New Roman" w:hAnsi="Times New Roman" w:cs="Times New Roman"/>
        </w:rPr>
        <w:t>o</w:t>
      </w:r>
      <w:r w:rsidRPr="00660781">
        <w:rPr>
          <w:rFonts w:ascii="Times New Roman" w:hAnsi="Times New Roman" w:cs="Times New Roman"/>
        </w:rPr>
        <w:t xml:space="preserve">g spredningen af sessionerne. </w:t>
      </w:r>
      <w:r w:rsidR="00481330" w:rsidRPr="00660781">
        <w:rPr>
          <w:rFonts w:ascii="Times New Roman" w:hAnsi="Times New Roman" w:cs="Times New Roman"/>
        </w:rPr>
        <w:t>Nogle af de omr</w:t>
      </w:r>
      <w:r w:rsidR="00481330" w:rsidRPr="00660781">
        <w:rPr>
          <w:rFonts w:ascii="Times New Roman" w:eastAsia="Helvetica" w:hAnsi="Times New Roman" w:cs="Times New Roman"/>
        </w:rPr>
        <w:t>åder, der blev diskuteret, var</w:t>
      </w:r>
      <w:r w:rsidR="00C61E96" w:rsidRPr="00660781">
        <w:rPr>
          <w:rFonts w:ascii="Times New Roman" w:hAnsi="Times New Roman" w:cs="Times New Roman"/>
        </w:rPr>
        <w:t xml:space="preserve"> </w:t>
      </w:r>
      <w:r w:rsidR="00684D27" w:rsidRPr="00660781">
        <w:rPr>
          <w:rFonts w:ascii="Times New Roman" w:hAnsi="Times New Roman" w:cs="Times New Roman"/>
        </w:rPr>
        <w:t xml:space="preserve">koblingen mellem ontologi og metafysik. </w:t>
      </w:r>
      <w:r w:rsidR="000D436D" w:rsidRPr="00660781">
        <w:rPr>
          <w:rFonts w:ascii="Times New Roman" w:hAnsi="Times New Roman" w:cs="Times New Roman"/>
        </w:rPr>
        <w:t xml:space="preserve">Her foresloges deling </w:t>
      </w:r>
      <w:r w:rsidR="00A46E0D" w:rsidRPr="00660781">
        <w:rPr>
          <w:rFonts w:ascii="Times New Roman" w:hAnsi="Times New Roman" w:cs="Times New Roman"/>
        </w:rPr>
        <w:t xml:space="preserve">af </w:t>
      </w:r>
      <w:r w:rsidR="00E20C70" w:rsidRPr="00660781">
        <w:rPr>
          <w:rFonts w:ascii="Times New Roman" w:hAnsi="Times New Roman" w:cs="Times New Roman"/>
        </w:rPr>
        <w:t>de to omr</w:t>
      </w:r>
      <w:r w:rsidR="00E20C70" w:rsidRPr="00660781">
        <w:rPr>
          <w:rFonts w:ascii="Times New Roman" w:eastAsia="Helvetica" w:hAnsi="Times New Roman" w:cs="Times New Roman"/>
        </w:rPr>
        <w:t xml:space="preserve">åder bl.a. af hensyn til </w:t>
      </w:r>
      <w:proofErr w:type="spellStart"/>
      <w:r w:rsidR="00E20C70" w:rsidRPr="00660781">
        <w:rPr>
          <w:rFonts w:ascii="Times New Roman" w:eastAsia="Helvetica" w:hAnsi="Times New Roman" w:cs="Times New Roman"/>
        </w:rPr>
        <w:t>Heideggerianere</w:t>
      </w:r>
      <w:proofErr w:type="spellEnd"/>
      <w:r w:rsidR="00E20C70" w:rsidRPr="00660781">
        <w:rPr>
          <w:rFonts w:ascii="Times New Roman" w:eastAsia="Helvetica" w:hAnsi="Times New Roman" w:cs="Times New Roman"/>
        </w:rPr>
        <w:t>.</w:t>
      </w:r>
      <w:r w:rsidR="000D436D" w:rsidRPr="00660781">
        <w:rPr>
          <w:rFonts w:ascii="Times New Roman" w:hAnsi="Times New Roman" w:cs="Times New Roman"/>
        </w:rPr>
        <w:t xml:space="preserve"> Der var ogs</w:t>
      </w:r>
      <w:r w:rsidR="000D436D" w:rsidRPr="00660781">
        <w:rPr>
          <w:rFonts w:ascii="Times New Roman" w:eastAsia="Helvetica" w:hAnsi="Times New Roman" w:cs="Times New Roman"/>
        </w:rPr>
        <w:t xml:space="preserve">å ønske om </w:t>
      </w:r>
      <w:r w:rsidR="00F54327" w:rsidRPr="00660781">
        <w:rPr>
          <w:rFonts w:ascii="Times New Roman" w:hAnsi="Times New Roman" w:cs="Times New Roman"/>
        </w:rPr>
        <w:t xml:space="preserve">en mere klar session for </w:t>
      </w:r>
      <w:r w:rsidR="000D436D" w:rsidRPr="00660781">
        <w:rPr>
          <w:rFonts w:ascii="Times New Roman" w:eastAsia="Helvetica" w:hAnsi="Times New Roman" w:cs="Times New Roman"/>
        </w:rPr>
        <w:t>’</w:t>
      </w:r>
      <w:r w:rsidR="00684D27" w:rsidRPr="00660781">
        <w:rPr>
          <w:rFonts w:ascii="Times New Roman" w:hAnsi="Times New Roman" w:cs="Times New Roman"/>
        </w:rPr>
        <w:t>Logik og matematikkens filosofi</w:t>
      </w:r>
      <w:r w:rsidR="000D436D" w:rsidRPr="00660781">
        <w:rPr>
          <w:rFonts w:ascii="Times New Roman" w:eastAsia="Helvetica" w:hAnsi="Times New Roman" w:cs="Times New Roman"/>
        </w:rPr>
        <w:t>’</w:t>
      </w:r>
      <w:r w:rsidR="00684D27" w:rsidRPr="00660781">
        <w:rPr>
          <w:rFonts w:ascii="Times New Roman" w:hAnsi="Times New Roman" w:cs="Times New Roman"/>
        </w:rPr>
        <w:t xml:space="preserve">. Og </w:t>
      </w:r>
      <w:r w:rsidR="000D436D" w:rsidRPr="00660781">
        <w:rPr>
          <w:rFonts w:ascii="Times New Roman" w:hAnsi="Times New Roman" w:cs="Times New Roman"/>
        </w:rPr>
        <w:t>om at have selvst</w:t>
      </w:r>
      <w:r w:rsidR="000D436D" w:rsidRPr="00660781">
        <w:rPr>
          <w:rFonts w:ascii="Times New Roman" w:eastAsia="Helvetica" w:hAnsi="Times New Roman" w:cs="Times New Roman"/>
        </w:rPr>
        <w:t>ændige sessioner for ’E</w:t>
      </w:r>
      <w:r w:rsidR="00684D27" w:rsidRPr="00660781">
        <w:rPr>
          <w:rFonts w:ascii="Times New Roman" w:hAnsi="Times New Roman" w:cs="Times New Roman"/>
        </w:rPr>
        <w:t>rkendelsesteori</w:t>
      </w:r>
      <w:r w:rsidR="000D436D" w:rsidRPr="00660781">
        <w:rPr>
          <w:rFonts w:ascii="Times New Roman" w:eastAsia="Helvetica" w:hAnsi="Times New Roman" w:cs="Times New Roman"/>
        </w:rPr>
        <w:t>’</w:t>
      </w:r>
      <w:r w:rsidR="001936F3" w:rsidRPr="00660781">
        <w:rPr>
          <w:rFonts w:ascii="Times New Roman" w:hAnsi="Times New Roman" w:cs="Times New Roman"/>
        </w:rPr>
        <w:t xml:space="preserve"> </w:t>
      </w:r>
      <w:r w:rsidR="00684D27" w:rsidRPr="00660781">
        <w:rPr>
          <w:rFonts w:ascii="Times New Roman" w:hAnsi="Times New Roman" w:cs="Times New Roman"/>
        </w:rPr>
        <w:t xml:space="preserve">og </w:t>
      </w:r>
      <w:r w:rsidR="000D436D" w:rsidRPr="00660781">
        <w:rPr>
          <w:rFonts w:ascii="Times New Roman" w:eastAsia="Helvetica" w:hAnsi="Times New Roman" w:cs="Times New Roman"/>
        </w:rPr>
        <w:t>’</w:t>
      </w:r>
      <w:r w:rsidR="00F54327" w:rsidRPr="00660781">
        <w:rPr>
          <w:rFonts w:ascii="Times New Roman" w:hAnsi="Times New Roman" w:cs="Times New Roman"/>
        </w:rPr>
        <w:t>V</w:t>
      </w:r>
      <w:r w:rsidR="000D436D" w:rsidRPr="00660781">
        <w:rPr>
          <w:rFonts w:ascii="Times New Roman" w:hAnsi="Times New Roman" w:cs="Times New Roman"/>
        </w:rPr>
        <w:t>idenskabsteori</w:t>
      </w:r>
      <w:r w:rsidR="000D436D" w:rsidRPr="00660781">
        <w:rPr>
          <w:rFonts w:ascii="Times New Roman" w:eastAsia="Helvetica" w:hAnsi="Times New Roman" w:cs="Times New Roman"/>
        </w:rPr>
        <w:t>’</w:t>
      </w:r>
      <w:r w:rsidR="00F54327" w:rsidRPr="00660781">
        <w:rPr>
          <w:rFonts w:ascii="Times New Roman" w:hAnsi="Times New Roman" w:cs="Times New Roman"/>
        </w:rPr>
        <w:t xml:space="preserve"> og/eller </w:t>
      </w:r>
      <w:r w:rsidR="00F54327" w:rsidRPr="00660781">
        <w:rPr>
          <w:rFonts w:ascii="Times New Roman" w:eastAsia="Helvetica" w:hAnsi="Times New Roman" w:cs="Times New Roman"/>
        </w:rPr>
        <w:t>’</w:t>
      </w:r>
      <w:proofErr w:type="spellStart"/>
      <w:r w:rsidR="00F54327" w:rsidRPr="00660781">
        <w:rPr>
          <w:rFonts w:ascii="Times New Roman" w:eastAsia="Helvetica" w:hAnsi="Times New Roman" w:cs="Times New Roman"/>
        </w:rPr>
        <w:t>Videnkabsfilosofi</w:t>
      </w:r>
      <w:proofErr w:type="spellEnd"/>
      <w:r w:rsidR="00F54327" w:rsidRPr="00660781">
        <w:rPr>
          <w:rFonts w:ascii="Times New Roman" w:eastAsia="Helvetica" w:hAnsi="Times New Roman" w:cs="Times New Roman"/>
        </w:rPr>
        <w:t>’</w:t>
      </w:r>
      <w:r w:rsidR="00684D27" w:rsidRPr="00660781">
        <w:rPr>
          <w:rFonts w:ascii="Times New Roman" w:hAnsi="Times New Roman" w:cs="Times New Roman"/>
        </w:rPr>
        <w:t xml:space="preserve">. </w:t>
      </w:r>
    </w:p>
    <w:p w14:paraId="6E8EC9E1" w14:textId="77777777" w:rsidR="000D436D" w:rsidRPr="00660781" w:rsidRDefault="000D436D" w:rsidP="00E7562D">
      <w:pPr>
        <w:rPr>
          <w:rFonts w:ascii="Times New Roman" w:hAnsi="Times New Roman" w:cs="Times New Roman"/>
        </w:rPr>
      </w:pPr>
    </w:p>
    <w:p w14:paraId="4D50A754" w14:textId="06ECB452" w:rsidR="001936F3" w:rsidRPr="00660781" w:rsidRDefault="00684D27" w:rsidP="00E7562D">
      <w:pPr>
        <w:rPr>
          <w:rFonts w:ascii="Times New Roman" w:hAnsi="Times New Roman" w:cs="Times New Roman"/>
        </w:rPr>
      </w:pPr>
      <w:r w:rsidRPr="00660781">
        <w:rPr>
          <w:rFonts w:ascii="Times New Roman" w:hAnsi="Times New Roman" w:cs="Times New Roman"/>
        </w:rPr>
        <w:t>Forberedelseskomit</w:t>
      </w:r>
      <w:r w:rsidRPr="00660781">
        <w:rPr>
          <w:rFonts w:ascii="Times New Roman" w:eastAsia="Helvetica" w:hAnsi="Times New Roman" w:cs="Times New Roman"/>
        </w:rPr>
        <w:t>éen og tovholderne opfordres til at overveje koblingerne</w:t>
      </w:r>
      <w:r w:rsidR="00F54327" w:rsidRPr="00660781">
        <w:rPr>
          <w:rFonts w:ascii="Times New Roman" w:hAnsi="Times New Roman" w:cs="Times New Roman"/>
        </w:rPr>
        <w:t xml:space="preserve"> generelt</w:t>
      </w:r>
      <w:r w:rsidRPr="00660781">
        <w:rPr>
          <w:rFonts w:ascii="Times New Roman" w:hAnsi="Times New Roman" w:cs="Times New Roman"/>
        </w:rPr>
        <w:t>, og om der er spredning nok</w:t>
      </w:r>
      <w:r w:rsidR="00BF172A" w:rsidRPr="00660781">
        <w:rPr>
          <w:rFonts w:ascii="Times New Roman" w:hAnsi="Times New Roman" w:cs="Times New Roman"/>
        </w:rPr>
        <w:t>. Ogs</w:t>
      </w:r>
      <w:r w:rsidR="00BF172A" w:rsidRPr="00660781">
        <w:rPr>
          <w:rFonts w:ascii="Times New Roman" w:eastAsia="Helvetica" w:hAnsi="Times New Roman" w:cs="Times New Roman"/>
        </w:rPr>
        <w:t xml:space="preserve">å </w:t>
      </w:r>
      <w:r w:rsidR="00F54327" w:rsidRPr="00660781">
        <w:rPr>
          <w:rFonts w:ascii="Times New Roman" w:hAnsi="Times New Roman" w:cs="Times New Roman"/>
        </w:rPr>
        <w:t>for at</w:t>
      </w:r>
      <w:r w:rsidR="000D436D" w:rsidRPr="00660781">
        <w:rPr>
          <w:rFonts w:ascii="Times New Roman" w:hAnsi="Times New Roman" w:cs="Times New Roman"/>
        </w:rPr>
        <w:t xml:space="preserve"> spare </w:t>
      </w:r>
      <w:r w:rsidR="00BF172A" w:rsidRPr="00660781">
        <w:rPr>
          <w:rFonts w:ascii="Times New Roman" w:hAnsi="Times New Roman" w:cs="Times New Roman"/>
        </w:rPr>
        <w:t>tovholderne</w:t>
      </w:r>
      <w:r w:rsidR="000D436D" w:rsidRPr="00660781">
        <w:rPr>
          <w:rFonts w:ascii="Times New Roman" w:hAnsi="Times New Roman" w:cs="Times New Roman"/>
        </w:rPr>
        <w:t>, s</w:t>
      </w:r>
      <w:r w:rsidR="000D436D" w:rsidRPr="00660781">
        <w:rPr>
          <w:rFonts w:ascii="Times New Roman" w:eastAsia="Helvetica" w:hAnsi="Times New Roman" w:cs="Times New Roman"/>
        </w:rPr>
        <w:t>å de ikke skal bruge hele mødet på at styre</w:t>
      </w:r>
      <w:r w:rsidR="00BF172A" w:rsidRPr="00660781">
        <w:rPr>
          <w:rFonts w:ascii="Times New Roman" w:hAnsi="Times New Roman" w:cs="Times New Roman"/>
        </w:rPr>
        <w:t xml:space="preserve"> </w:t>
      </w:r>
      <w:r w:rsidR="000D436D" w:rsidRPr="00660781">
        <w:rPr>
          <w:rFonts w:ascii="Times New Roman" w:hAnsi="Times New Roman" w:cs="Times New Roman"/>
        </w:rPr>
        <w:t>en lang r</w:t>
      </w:r>
      <w:r w:rsidR="000D436D" w:rsidRPr="00660781">
        <w:rPr>
          <w:rFonts w:ascii="Times New Roman" w:eastAsia="Helvetica" w:hAnsi="Times New Roman" w:cs="Times New Roman"/>
        </w:rPr>
        <w:t>ække parallel</w:t>
      </w:r>
      <w:r w:rsidR="00BF172A" w:rsidRPr="00660781">
        <w:rPr>
          <w:rFonts w:ascii="Times New Roman" w:hAnsi="Times New Roman" w:cs="Times New Roman"/>
        </w:rPr>
        <w:t>sessioner.</w:t>
      </w:r>
      <w:r w:rsidR="00F54327" w:rsidRPr="00660781">
        <w:rPr>
          <w:rFonts w:ascii="Times New Roman" w:hAnsi="Times New Roman" w:cs="Times New Roman"/>
        </w:rPr>
        <w:t xml:space="preserve"> Bedre med flere tovholdere, som s</w:t>
      </w:r>
      <w:r w:rsidR="00F54327" w:rsidRPr="00660781">
        <w:rPr>
          <w:rFonts w:ascii="Times New Roman" w:eastAsia="Helvetica" w:hAnsi="Times New Roman" w:cs="Times New Roman"/>
        </w:rPr>
        <w:t xml:space="preserve">å til gengæld får mulighed for at holde fri og gå til andre sessioner. </w:t>
      </w:r>
    </w:p>
    <w:p w14:paraId="572D1C6E" w14:textId="14F20922" w:rsidR="000D436D" w:rsidRPr="00660781" w:rsidRDefault="000D436D" w:rsidP="00E7562D">
      <w:pPr>
        <w:rPr>
          <w:rFonts w:ascii="Times New Roman" w:hAnsi="Times New Roman" w:cs="Times New Roman"/>
        </w:rPr>
      </w:pPr>
    </w:p>
    <w:p w14:paraId="52EAB98E" w14:textId="76D923AD" w:rsidR="00056181" w:rsidRPr="00660781" w:rsidRDefault="00EF2796" w:rsidP="00E7562D">
      <w:pPr>
        <w:rPr>
          <w:rFonts w:ascii="Times New Roman" w:hAnsi="Times New Roman" w:cs="Times New Roman"/>
        </w:rPr>
      </w:pPr>
      <w:r w:rsidRPr="00660781">
        <w:rPr>
          <w:rFonts w:ascii="Times New Roman" w:hAnsi="Times New Roman" w:cs="Times New Roman"/>
        </w:rPr>
        <w:t>Det blev ogs</w:t>
      </w:r>
      <w:r w:rsidRPr="00660781">
        <w:rPr>
          <w:rFonts w:ascii="Times New Roman" w:eastAsia="Helvetica" w:hAnsi="Times New Roman" w:cs="Times New Roman"/>
        </w:rPr>
        <w:t>å diskuteret</w:t>
      </w:r>
      <w:r w:rsidRPr="00660781">
        <w:rPr>
          <w:rFonts w:ascii="Times New Roman" w:hAnsi="Times New Roman" w:cs="Times New Roman"/>
        </w:rPr>
        <w:t>, om der var noget man savnede?</w:t>
      </w:r>
      <w:r w:rsidR="00056181" w:rsidRPr="00660781">
        <w:rPr>
          <w:rFonts w:ascii="Times New Roman" w:hAnsi="Times New Roman" w:cs="Times New Roman"/>
        </w:rPr>
        <w:t xml:space="preserve"> Der var enighed om, at der skulle v</w:t>
      </w:r>
      <w:r w:rsidR="00056181" w:rsidRPr="00660781">
        <w:rPr>
          <w:rFonts w:ascii="Times New Roman" w:eastAsia="Helvetica" w:hAnsi="Times New Roman" w:cs="Times New Roman"/>
        </w:rPr>
        <w:t>ære plads til alle lejre</w:t>
      </w:r>
      <w:r w:rsidR="00F54327" w:rsidRPr="00660781">
        <w:rPr>
          <w:rFonts w:ascii="Times New Roman" w:hAnsi="Times New Roman" w:cs="Times New Roman"/>
        </w:rPr>
        <w:t>.</w:t>
      </w:r>
      <w:r w:rsidR="00056181" w:rsidRPr="00660781">
        <w:rPr>
          <w:rFonts w:ascii="Times New Roman" w:hAnsi="Times New Roman" w:cs="Times New Roman"/>
        </w:rPr>
        <w:t xml:space="preserve"> </w:t>
      </w:r>
      <w:r w:rsidR="00F54327" w:rsidRPr="00660781">
        <w:rPr>
          <w:rFonts w:ascii="Times New Roman" w:hAnsi="Times New Roman" w:cs="Times New Roman"/>
        </w:rPr>
        <w:t>D</w:t>
      </w:r>
      <w:r w:rsidR="00056181" w:rsidRPr="00660781">
        <w:rPr>
          <w:rFonts w:ascii="Times New Roman" w:hAnsi="Times New Roman" w:cs="Times New Roman"/>
        </w:rPr>
        <w:t>er synes at v</w:t>
      </w:r>
      <w:r w:rsidR="00056181" w:rsidRPr="00660781">
        <w:rPr>
          <w:rFonts w:ascii="Times New Roman" w:eastAsia="Helvetica" w:hAnsi="Times New Roman" w:cs="Times New Roman"/>
        </w:rPr>
        <w:t>ære en nedgang i deltagelse fra analytisk filosofi på det seneste</w:t>
      </w:r>
      <w:r w:rsidR="00F54327" w:rsidRPr="00660781">
        <w:rPr>
          <w:rFonts w:ascii="Times New Roman" w:hAnsi="Times New Roman" w:cs="Times New Roman"/>
        </w:rPr>
        <w:t xml:space="preserve">, og der var </w:t>
      </w:r>
      <w:r w:rsidR="00056181" w:rsidRPr="00660781">
        <w:rPr>
          <w:rFonts w:ascii="Times New Roman" w:hAnsi="Times New Roman" w:cs="Times New Roman"/>
        </w:rPr>
        <w:t xml:space="preserve">ingen sessioner om </w:t>
      </w:r>
      <w:r w:rsidR="00056181" w:rsidRPr="00660781">
        <w:rPr>
          <w:rFonts w:ascii="Times New Roman" w:eastAsia="Helvetica" w:hAnsi="Times New Roman" w:cs="Times New Roman"/>
        </w:rPr>
        <w:t>’sprogfilosofi’</w:t>
      </w:r>
      <w:r w:rsidR="00F54327" w:rsidRPr="00660781">
        <w:rPr>
          <w:rFonts w:ascii="Times New Roman" w:hAnsi="Times New Roman" w:cs="Times New Roman"/>
        </w:rPr>
        <w:t>.</w:t>
      </w:r>
      <w:r w:rsidR="00056181" w:rsidRPr="00660781">
        <w:rPr>
          <w:rFonts w:ascii="Times New Roman" w:hAnsi="Times New Roman" w:cs="Times New Roman"/>
        </w:rPr>
        <w:t xml:space="preserve"> </w:t>
      </w:r>
      <w:r w:rsidR="00F54327" w:rsidRPr="00660781">
        <w:rPr>
          <w:rFonts w:ascii="Times New Roman" w:hAnsi="Times New Roman" w:cs="Times New Roman"/>
        </w:rPr>
        <w:t>H</w:t>
      </w:r>
      <w:r w:rsidR="00056181" w:rsidRPr="00660781">
        <w:rPr>
          <w:rFonts w:ascii="Times New Roman" w:hAnsi="Times New Roman" w:cs="Times New Roman"/>
        </w:rPr>
        <w:t xml:space="preserve">eller </w:t>
      </w:r>
      <w:r w:rsidR="00F54327" w:rsidRPr="00660781">
        <w:rPr>
          <w:rFonts w:ascii="Times New Roman" w:hAnsi="Times New Roman" w:cs="Times New Roman"/>
        </w:rPr>
        <w:t xml:space="preserve">ikke </w:t>
      </w:r>
      <w:r w:rsidR="00056181" w:rsidRPr="00660781">
        <w:rPr>
          <w:rFonts w:ascii="Times New Roman" w:hAnsi="Times New Roman" w:cs="Times New Roman"/>
        </w:rPr>
        <w:t xml:space="preserve">om </w:t>
      </w:r>
      <w:r w:rsidR="00056181" w:rsidRPr="00660781">
        <w:rPr>
          <w:rFonts w:ascii="Times New Roman" w:eastAsia="Helvetica" w:hAnsi="Times New Roman" w:cs="Times New Roman"/>
        </w:rPr>
        <w:t>’fænomenologi’, ’socialfiloso</w:t>
      </w:r>
      <w:r w:rsidR="00056181" w:rsidRPr="00660781">
        <w:rPr>
          <w:rFonts w:ascii="Times New Roman" w:hAnsi="Times New Roman" w:cs="Times New Roman"/>
        </w:rPr>
        <w:t>fi</w:t>
      </w:r>
      <w:r w:rsidR="00056181" w:rsidRPr="00660781">
        <w:rPr>
          <w:rFonts w:ascii="Times New Roman" w:eastAsia="Helvetica" w:hAnsi="Times New Roman" w:cs="Times New Roman"/>
        </w:rPr>
        <w:t xml:space="preserve">’ </w:t>
      </w:r>
      <w:r w:rsidR="00F54327" w:rsidRPr="00660781">
        <w:rPr>
          <w:rFonts w:ascii="Times New Roman" w:hAnsi="Times New Roman" w:cs="Times New Roman"/>
        </w:rPr>
        <w:t>eller</w:t>
      </w:r>
      <w:r w:rsidR="00056181" w:rsidRPr="00660781">
        <w:rPr>
          <w:rFonts w:ascii="Times New Roman" w:hAnsi="Times New Roman" w:cs="Times New Roman"/>
        </w:rPr>
        <w:t xml:space="preserve"> </w:t>
      </w:r>
      <w:r w:rsidR="00162911" w:rsidRPr="00660781">
        <w:rPr>
          <w:rFonts w:ascii="Times New Roman" w:eastAsia="Helvetica" w:hAnsi="Times New Roman" w:cs="Times New Roman"/>
        </w:rPr>
        <w:t>’</w:t>
      </w:r>
      <w:r w:rsidR="00056181" w:rsidRPr="00660781">
        <w:rPr>
          <w:rFonts w:ascii="Times New Roman" w:hAnsi="Times New Roman" w:cs="Times New Roman"/>
        </w:rPr>
        <w:t>ledelsesfilosofi</w:t>
      </w:r>
      <w:r w:rsidR="00162911" w:rsidRPr="00660781">
        <w:rPr>
          <w:rFonts w:ascii="Times New Roman" w:eastAsia="Helvetica" w:hAnsi="Times New Roman" w:cs="Times New Roman"/>
        </w:rPr>
        <w:t>’</w:t>
      </w:r>
      <w:r w:rsidR="00056181" w:rsidRPr="00660781">
        <w:rPr>
          <w:rFonts w:ascii="Times New Roman" w:hAnsi="Times New Roman" w:cs="Times New Roman"/>
        </w:rPr>
        <w:t xml:space="preserve">. </w:t>
      </w:r>
      <w:r w:rsidR="00A71762" w:rsidRPr="00660781">
        <w:rPr>
          <w:rFonts w:ascii="Times New Roman" w:eastAsia="Helvetica" w:hAnsi="Times New Roman" w:cs="Times New Roman"/>
        </w:rPr>
        <w:t>’Miljøfilosofi’ blev nævnt som et område, der både har en ny selvstændighed, men</w:t>
      </w:r>
      <w:r w:rsidR="00D10665" w:rsidRPr="00660781">
        <w:rPr>
          <w:rFonts w:ascii="Times New Roman" w:hAnsi="Times New Roman" w:cs="Times New Roman"/>
        </w:rPr>
        <w:t xml:space="preserve"> som</w:t>
      </w:r>
      <w:r w:rsidR="00A71762" w:rsidRPr="00660781">
        <w:rPr>
          <w:rFonts w:ascii="Times New Roman" w:hAnsi="Times New Roman" w:cs="Times New Roman"/>
        </w:rPr>
        <w:t xml:space="preserve"> ogs</w:t>
      </w:r>
      <w:r w:rsidR="00A71762" w:rsidRPr="00660781">
        <w:rPr>
          <w:rFonts w:ascii="Times New Roman" w:eastAsia="Helvetica" w:hAnsi="Times New Roman" w:cs="Times New Roman"/>
        </w:rPr>
        <w:t xml:space="preserve">å traditionelt er knyttet til andre discipliner. </w:t>
      </w:r>
      <w:r w:rsidR="00A46E0D" w:rsidRPr="00660781">
        <w:rPr>
          <w:rFonts w:ascii="Times New Roman" w:hAnsi="Times New Roman" w:cs="Times New Roman"/>
        </w:rPr>
        <w:t>Der har tidligere v</w:t>
      </w:r>
      <w:r w:rsidR="00A46E0D" w:rsidRPr="00660781">
        <w:rPr>
          <w:rFonts w:ascii="Times New Roman" w:eastAsia="Helvetica" w:hAnsi="Times New Roman" w:cs="Times New Roman"/>
        </w:rPr>
        <w:t>ære fx session</w:t>
      </w:r>
      <w:r w:rsidR="00F54327" w:rsidRPr="00660781">
        <w:rPr>
          <w:rFonts w:ascii="Times New Roman" w:hAnsi="Times New Roman" w:cs="Times New Roman"/>
        </w:rPr>
        <w:t>er</w:t>
      </w:r>
      <w:r w:rsidR="00A46E0D" w:rsidRPr="00660781">
        <w:rPr>
          <w:rFonts w:ascii="Times New Roman" w:hAnsi="Times New Roman" w:cs="Times New Roman"/>
        </w:rPr>
        <w:t xml:space="preserve"> for </w:t>
      </w:r>
      <w:r w:rsidR="00A46E0D" w:rsidRPr="00660781">
        <w:rPr>
          <w:rFonts w:ascii="Times New Roman" w:eastAsia="Helvetica" w:hAnsi="Times New Roman" w:cs="Times New Roman"/>
        </w:rPr>
        <w:t>’F</w:t>
      </w:r>
      <w:r w:rsidR="00162911" w:rsidRPr="00660781">
        <w:rPr>
          <w:rFonts w:ascii="Times New Roman" w:eastAsia="Helvetica" w:hAnsi="Times New Roman" w:cs="Times New Roman"/>
        </w:rPr>
        <w:t>ænomenologi og bevidsthedsfilosofi</w:t>
      </w:r>
      <w:r w:rsidR="00A46E0D" w:rsidRPr="00660781">
        <w:rPr>
          <w:rFonts w:ascii="Times New Roman" w:eastAsia="Helvetica" w:hAnsi="Times New Roman" w:cs="Times New Roman"/>
        </w:rPr>
        <w:t>’</w:t>
      </w:r>
      <w:r w:rsidR="00162911" w:rsidRPr="00660781">
        <w:rPr>
          <w:rFonts w:ascii="Times New Roman" w:hAnsi="Times New Roman" w:cs="Times New Roman"/>
        </w:rPr>
        <w:t xml:space="preserve"> </w:t>
      </w:r>
      <w:r w:rsidR="00A46E0D" w:rsidRPr="00660781">
        <w:rPr>
          <w:rFonts w:ascii="Times New Roman" w:hAnsi="Times New Roman" w:cs="Times New Roman"/>
        </w:rPr>
        <w:t xml:space="preserve">og </w:t>
      </w:r>
      <w:r w:rsidR="00A46E0D" w:rsidRPr="00660781">
        <w:rPr>
          <w:rFonts w:ascii="Times New Roman" w:eastAsia="Helvetica" w:hAnsi="Times New Roman" w:cs="Times New Roman"/>
        </w:rPr>
        <w:t>’</w:t>
      </w:r>
      <w:r w:rsidR="00162911" w:rsidRPr="00660781">
        <w:rPr>
          <w:rFonts w:ascii="Times New Roman" w:hAnsi="Times New Roman" w:cs="Times New Roman"/>
        </w:rPr>
        <w:t>F</w:t>
      </w:r>
      <w:r w:rsidR="00162911" w:rsidRPr="00660781">
        <w:rPr>
          <w:rFonts w:ascii="Times New Roman" w:eastAsia="Helvetica" w:hAnsi="Times New Roman" w:cs="Times New Roman"/>
        </w:rPr>
        <w:t>ænomen</w:t>
      </w:r>
      <w:r w:rsidR="00162911" w:rsidRPr="00660781">
        <w:rPr>
          <w:rFonts w:ascii="Times New Roman" w:hAnsi="Times New Roman" w:cs="Times New Roman"/>
        </w:rPr>
        <w:t>ologi og ontologi</w:t>
      </w:r>
      <w:r w:rsidR="00A46E0D" w:rsidRPr="00660781">
        <w:rPr>
          <w:rFonts w:ascii="Times New Roman" w:eastAsia="Helvetica" w:hAnsi="Times New Roman" w:cs="Times New Roman"/>
        </w:rPr>
        <w:t>’</w:t>
      </w:r>
      <w:r w:rsidR="00162911" w:rsidRPr="00660781">
        <w:rPr>
          <w:rFonts w:ascii="Times New Roman" w:hAnsi="Times New Roman" w:cs="Times New Roman"/>
        </w:rPr>
        <w:t xml:space="preserve">. </w:t>
      </w:r>
      <w:r w:rsidR="00162911" w:rsidRPr="00660781">
        <w:rPr>
          <w:rFonts w:ascii="Times New Roman" w:eastAsia="Helvetica" w:hAnsi="Times New Roman" w:cs="Times New Roman"/>
        </w:rPr>
        <w:t>Æstetik er også en disciplin i opbrud og med en ny bredde.</w:t>
      </w:r>
      <w:r w:rsidR="00F54327" w:rsidRPr="00660781">
        <w:rPr>
          <w:rFonts w:ascii="Times New Roman" w:hAnsi="Times New Roman" w:cs="Times New Roman"/>
        </w:rPr>
        <w:t xml:space="preserve"> </w:t>
      </w:r>
      <w:r w:rsidR="00056181" w:rsidRPr="00660781">
        <w:rPr>
          <w:rFonts w:ascii="Times New Roman" w:hAnsi="Times New Roman" w:cs="Times New Roman"/>
        </w:rPr>
        <w:t xml:space="preserve">Dog </w:t>
      </w:r>
      <w:r w:rsidR="00F54327" w:rsidRPr="00660781">
        <w:rPr>
          <w:rFonts w:ascii="Times New Roman" w:hAnsi="Times New Roman" w:cs="Times New Roman"/>
        </w:rPr>
        <w:t xml:space="preserve">stadig </w:t>
      </w:r>
      <w:r w:rsidR="00056181" w:rsidRPr="00660781">
        <w:rPr>
          <w:rFonts w:ascii="Times New Roman" w:hAnsi="Times New Roman" w:cs="Times New Roman"/>
        </w:rPr>
        <w:t xml:space="preserve">stor ros til RUC for </w:t>
      </w:r>
      <w:r w:rsidR="00162911" w:rsidRPr="00660781">
        <w:rPr>
          <w:rFonts w:ascii="Times New Roman" w:hAnsi="Times New Roman" w:cs="Times New Roman"/>
        </w:rPr>
        <w:t>den best</w:t>
      </w:r>
      <w:r w:rsidR="00162911" w:rsidRPr="00660781">
        <w:rPr>
          <w:rFonts w:ascii="Times New Roman" w:eastAsia="Helvetica" w:hAnsi="Times New Roman" w:cs="Times New Roman"/>
        </w:rPr>
        <w:t>ående bredde.</w:t>
      </w:r>
    </w:p>
    <w:p w14:paraId="707F44EE" w14:textId="77777777" w:rsidR="00162911" w:rsidRPr="00660781" w:rsidRDefault="00162911" w:rsidP="00E7562D">
      <w:pPr>
        <w:rPr>
          <w:rFonts w:ascii="Times New Roman" w:hAnsi="Times New Roman" w:cs="Times New Roman"/>
        </w:rPr>
      </w:pPr>
    </w:p>
    <w:p w14:paraId="6F98B964" w14:textId="51BB3ACE" w:rsidR="00E7562D" w:rsidRPr="00660781" w:rsidRDefault="00E7562D" w:rsidP="00E7562D">
      <w:pPr>
        <w:pStyle w:val="Listeafsnit"/>
        <w:numPr>
          <w:ilvl w:val="0"/>
          <w:numId w:val="1"/>
        </w:numPr>
        <w:rPr>
          <w:rFonts w:ascii="Times New Roman" w:hAnsi="Times New Roman" w:cs="Times New Roman"/>
        </w:rPr>
      </w:pPr>
      <w:r w:rsidRPr="00660781">
        <w:rPr>
          <w:rFonts w:ascii="Times New Roman" w:hAnsi="Times New Roman" w:cs="Times New Roman"/>
        </w:rPr>
        <w:t>Struktur</w:t>
      </w:r>
      <w:r w:rsidRPr="00660781">
        <w:rPr>
          <w:rFonts w:ascii="Times New Roman" w:eastAsia="Helvetica" w:hAnsi="Times New Roman" w:cs="Times New Roman"/>
        </w:rPr>
        <w:t>ændring af DFS</w:t>
      </w:r>
    </w:p>
    <w:p w14:paraId="701DB3A0" w14:textId="74FC84C2" w:rsidR="00162911" w:rsidRPr="00660781" w:rsidRDefault="00F54327" w:rsidP="00162911">
      <w:pPr>
        <w:rPr>
          <w:rFonts w:ascii="Times New Roman" w:hAnsi="Times New Roman" w:cs="Times New Roman"/>
        </w:rPr>
      </w:pPr>
      <w:r w:rsidRPr="00660781">
        <w:rPr>
          <w:rFonts w:ascii="Times New Roman" w:hAnsi="Times New Roman" w:cs="Times New Roman"/>
        </w:rPr>
        <w:t xml:space="preserve">Asger: </w:t>
      </w:r>
      <w:r w:rsidR="00162911" w:rsidRPr="00660781">
        <w:rPr>
          <w:rFonts w:ascii="Times New Roman" w:hAnsi="Times New Roman" w:cs="Times New Roman"/>
        </w:rPr>
        <w:t>Kassereren forlader sin post</w:t>
      </w:r>
      <w:r w:rsidR="00BB632C" w:rsidRPr="00660781">
        <w:rPr>
          <w:rFonts w:ascii="Times New Roman" w:hAnsi="Times New Roman" w:cs="Times New Roman"/>
        </w:rPr>
        <w:t xml:space="preserve"> efter n</w:t>
      </w:r>
      <w:r w:rsidR="00BB632C" w:rsidRPr="00660781">
        <w:rPr>
          <w:rFonts w:ascii="Times New Roman" w:eastAsia="Helvetica" w:hAnsi="Times New Roman" w:cs="Times New Roman"/>
        </w:rPr>
        <w:t>æste general</w:t>
      </w:r>
      <w:r w:rsidR="00A46E0D" w:rsidRPr="00660781">
        <w:rPr>
          <w:rFonts w:ascii="Times New Roman" w:hAnsi="Times New Roman" w:cs="Times New Roman"/>
        </w:rPr>
        <w:t>forsamling, dvs. ved for</w:t>
      </w:r>
      <w:r w:rsidR="00A46E0D" w:rsidRPr="00660781">
        <w:rPr>
          <w:rFonts w:ascii="Times New Roman" w:eastAsia="Helvetica" w:hAnsi="Times New Roman" w:cs="Times New Roman"/>
        </w:rPr>
        <w:t>årets konstituerende</w:t>
      </w:r>
      <w:r w:rsidR="00A46E0D" w:rsidRPr="00660781">
        <w:rPr>
          <w:rFonts w:ascii="Times New Roman" w:hAnsi="Times New Roman" w:cs="Times New Roman"/>
        </w:rPr>
        <w:t xml:space="preserve"> bestyrelsesm</w:t>
      </w:r>
      <w:r w:rsidR="00A46E0D" w:rsidRPr="00660781">
        <w:rPr>
          <w:rFonts w:ascii="Times New Roman" w:eastAsia="Helvetica" w:hAnsi="Times New Roman" w:cs="Times New Roman"/>
        </w:rPr>
        <w:t>ødemøde</w:t>
      </w:r>
      <w:r w:rsidR="001E5F47" w:rsidRPr="00660781">
        <w:rPr>
          <w:rFonts w:ascii="Times New Roman" w:hAnsi="Times New Roman" w:cs="Times New Roman"/>
        </w:rPr>
        <w:t xml:space="preserve">. Derfor er der </w:t>
      </w:r>
      <w:r w:rsidR="00A46E0D" w:rsidRPr="00660781">
        <w:rPr>
          <w:rFonts w:ascii="Times New Roman" w:hAnsi="Times New Roman" w:cs="Times New Roman"/>
        </w:rPr>
        <w:t>behov for</w:t>
      </w:r>
      <w:r w:rsidR="001E5F47" w:rsidRPr="00660781">
        <w:rPr>
          <w:rFonts w:ascii="Times New Roman" w:hAnsi="Times New Roman" w:cs="Times New Roman"/>
        </w:rPr>
        <w:t xml:space="preserve"> at finde en ny kasserer, og der er problemer med de </w:t>
      </w:r>
      <w:r w:rsidR="001E5F47" w:rsidRPr="00660781">
        <w:rPr>
          <w:rFonts w:ascii="Times New Roman" w:eastAsia="Helvetica" w:hAnsi="Times New Roman" w:cs="Times New Roman"/>
        </w:rPr>
        <w:t>ændringer, dette indebærer med hensyn til banksystemer med mere.</w:t>
      </w:r>
    </w:p>
    <w:p w14:paraId="2AA69A7D" w14:textId="5FD9F85B" w:rsidR="004B100A" w:rsidRPr="00660781" w:rsidRDefault="001E5F47" w:rsidP="00162911">
      <w:pPr>
        <w:rPr>
          <w:rFonts w:ascii="Times New Roman" w:hAnsi="Times New Roman" w:cs="Times New Roman"/>
        </w:rPr>
      </w:pPr>
      <w:r w:rsidRPr="00660781">
        <w:rPr>
          <w:rFonts w:ascii="Times New Roman" w:hAnsi="Times New Roman" w:cs="Times New Roman"/>
        </w:rPr>
        <w:t xml:space="preserve">En mulighed er at skifte bank. </w:t>
      </w:r>
      <w:r w:rsidR="00F54327" w:rsidRPr="00660781">
        <w:rPr>
          <w:rFonts w:ascii="Times New Roman" w:hAnsi="Times New Roman" w:cs="Times New Roman"/>
        </w:rPr>
        <w:t>Vi har Danske Bank, som har meget omst</w:t>
      </w:r>
      <w:r w:rsidR="00F54327" w:rsidRPr="00660781">
        <w:rPr>
          <w:rFonts w:ascii="Times New Roman" w:eastAsia="Helvetica" w:hAnsi="Times New Roman" w:cs="Times New Roman"/>
        </w:rPr>
        <w:t>ænd</w:t>
      </w:r>
      <w:r w:rsidR="00E66F55" w:rsidRPr="00660781">
        <w:rPr>
          <w:rFonts w:ascii="Times New Roman" w:hAnsi="Times New Roman" w:cs="Times New Roman"/>
        </w:rPr>
        <w:t>el</w:t>
      </w:r>
      <w:r w:rsidR="00F54327" w:rsidRPr="00660781">
        <w:rPr>
          <w:rFonts w:ascii="Times New Roman" w:hAnsi="Times New Roman" w:cs="Times New Roman"/>
        </w:rPr>
        <w:t xml:space="preserve">ige procedurer. </w:t>
      </w:r>
      <w:r w:rsidRPr="00660781">
        <w:rPr>
          <w:rFonts w:ascii="Times New Roman" w:hAnsi="Times New Roman" w:cs="Times New Roman"/>
        </w:rPr>
        <w:t>En anden bank har m</w:t>
      </w:r>
      <w:r w:rsidRPr="00660781">
        <w:rPr>
          <w:rFonts w:ascii="Times New Roman" w:eastAsia="Helvetica" w:hAnsi="Times New Roman" w:cs="Times New Roman"/>
        </w:rPr>
        <w:t>åske et smidigere system med hensyn til personskifter</w:t>
      </w:r>
      <w:r w:rsidR="00F54327" w:rsidRPr="00660781">
        <w:rPr>
          <w:rFonts w:ascii="Times New Roman" w:hAnsi="Times New Roman" w:cs="Times New Roman"/>
        </w:rPr>
        <w:t xml:space="preserve"> p</w:t>
      </w:r>
      <w:r w:rsidR="00F54327" w:rsidRPr="00660781">
        <w:rPr>
          <w:rFonts w:ascii="Times New Roman" w:eastAsia="Helvetica" w:hAnsi="Times New Roman" w:cs="Times New Roman"/>
        </w:rPr>
        <w:t>å poster i bestyrelsen</w:t>
      </w:r>
      <w:r w:rsidRPr="00660781">
        <w:rPr>
          <w:rFonts w:ascii="Times New Roman" w:hAnsi="Times New Roman" w:cs="Times New Roman"/>
        </w:rPr>
        <w:t>.</w:t>
      </w:r>
      <w:r w:rsidR="004B100A" w:rsidRPr="00660781">
        <w:rPr>
          <w:rFonts w:ascii="Times New Roman" w:hAnsi="Times New Roman" w:cs="Times New Roman"/>
        </w:rPr>
        <w:t xml:space="preserve"> Asger har taget kontakt til Arbejdernes Landsbank for at unders</w:t>
      </w:r>
      <w:r w:rsidR="004B100A" w:rsidRPr="00660781">
        <w:rPr>
          <w:rFonts w:ascii="Times New Roman" w:eastAsia="Helvetica" w:hAnsi="Times New Roman" w:cs="Times New Roman"/>
        </w:rPr>
        <w:t>øge dette forhold, men der er endnu ingen afklaring. Problemet er, at tiltag mod hvidvaskning af p</w:t>
      </w:r>
      <w:r w:rsidR="004B100A" w:rsidRPr="00660781">
        <w:rPr>
          <w:rFonts w:ascii="Times New Roman" w:hAnsi="Times New Roman" w:cs="Times New Roman"/>
        </w:rPr>
        <w:t xml:space="preserve">enge i banksystemet har gjort dette usmidigt i forhold til organisationer som vores. </w:t>
      </w:r>
    </w:p>
    <w:p w14:paraId="453CAE3C" w14:textId="1C936E62" w:rsidR="001E5F47" w:rsidRPr="00660781" w:rsidRDefault="004B100A" w:rsidP="00162911">
      <w:pPr>
        <w:rPr>
          <w:rFonts w:ascii="Times New Roman" w:hAnsi="Times New Roman" w:cs="Times New Roman"/>
        </w:rPr>
      </w:pPr>
      <w:r w:rsidRPr="00660781">
        <w:rPr>
          <w:rFonts w:ascii="Times New Roman" w:hAnsi="Times New Roman" w:cs="Times New Roman"/>
        </w:rPr>
        <w:t xml:space="preserve">En anden mulighed er at </w:t>
      </w:r>
      <w:r w:rsidRPr="00660781">
        <w:rPr>
          <w:rFonts w:ascii="Times New Roman" w:eastAsia="Helvetica" w:hAnsi="Times New Roman" w:cs="Times New Roman"/>
        </w:rPr>
        <w:t>ændre</w:t>
      </w:r>
      <w:r w:rsidR="001E5F47" w:rsidRPr="00660781">
        <w:rPr>
          <w:rFonts w:ascii="Times New Roman" w:hAnsi="Times New Roman" w:cs="Times New Roman"/>
        </w:rPr>
        <w:t xml:space="preserve"> </w:t>
      </w:r>
      <w:r w:rsidRPr="00660781">
        <w:rPr>
          <w:rFonts w:ascii="Times New Roman" w:hAnsi="Times New Roman" w:cs="Times New Roman"/>
        </w:rPr>
        <w:t>selskabets struktur. Eventuelt i retning af en mindre bestyrelse eller forretningsudvalg (evt. formand</w:t>
      </w:r>
      <w:r w:rsidR="00A46E0D" w:rsidRPr="00660781">
        <w:rPr>
          <w:rFonts w:ascii="Times New Roman" w:hAnsi="Times New Roman" w:cs="Times New Roman"/>
        </w:rPr>
        <w:t>,</w:t>
      </w:r>
      <w:r w:rsidRPr="00660781">
        <w:rPr>
          <w:rFonts w:ascii="Times New Roman" w:hAnsi="Times New Roman" w:cs="Times New Roman"/>
        </w:rPr>
        <w:t xml:space="preserve"> n</w:t>
      </w:r>
      <w:r w:rsidRPr="00660781">
        <w:rPr>
          <w:rFonts w:ascii="Times New Roman" w:eastAsia="Helvetica" w:hAnsi="Times New Roman" w:cs="Times New Roman"/>
        </w:rPr>
        <w:t>æstformand</w:t>
      </w:r>
      <w:r w:rsidR="00A46E0D" w:rsidRPr="00660781">
        <w:rPr>
          <w:rFonts w:ascii="Times New Roman" w:hAnsi="Times New Roman" w:cs="Times New Roman"/>
        </w:rPr>
        <w:t>, sekret</w:t>
      </w:r>
      <w:r w:rsidR="00A46E0D" w:rsidRPr="00660781">
        <w:rPr>
          <w:rFonts w:ascii="Times New Roman" w:eastAsia="Helvetica" w:hAnsi="Times New Roman" w:cs="Times New Roman"/>
        </w:rPr>
        <w:t>ær</w:t>
      </w:r>
      <w:r w:rsidRPr="00660781">
        <w:rPr>
          <w:rFonts w:ascii="Times New Roman" w:hAnsi="Times New Roman" w:cs="Times New Roman"/>
        </w:rPr>
        <w:t xml:space="preserve"> og kasserer) valgt af eller konstitueret af og i samarbejde med et repr</w:t>
      </w:r>
      <w:r w:rsidRPr="00660781">
        <w:rPr>
          <w:rFonts w:ascii="Times New Roman" w:eastAsia="Helvetica" w:hAnsi="Times New Roman" w:cs="Times New Roman"/>
        </w:rPr>
        <w:t>æsentantskab, så det er den samme samlede kreds</w:t>
      </w:r>
      <w:r w:rsidR="00A46E0D" w:rsidRPr="00660781">
        <w:rPr>
          <w:rFonts w:ascii="Times New Roman" w:hAnsi="Times New Roman" w:cs="Times New Roman"/>
        </w:rPr>
        <w:t xml:space="preserve"> af udpegede og valgte</w:t>
      </w:r>
      <w:r w:rsidRPr="00660781">
        <w:rPr>
          <w:rFonts w:ascii="Times New Roman" w:hAnsi="Times New Roman" w:cs="Times New Roman"/>
        </w:rPr>
        <w:t>, der fortsat st</w:t>
      </w:r>
      <w:r w:rsidRPr="00660781">
        <w:rPr>
          <w:rFonts w:ascii="Times New Roman" w:eastAsia="Helvetica" w:hAnsi="Times New Roman" w:cs="Times New Roman"/>
        </w:rPr>
        <w:t>år for selskabets ledelse og drift.</w:t>
      </w:r>
    </w:p>
    <w:p w14:paraId="16CBD757" w14:textId="77777777" w:rsidR="00E7562D" w:rsidRPr="00660781" w:rsidRDefault="00E7562D" w:rsidP="00E7562D">
      <w:pPr>
        <w:rPr>
          <w:rFonts w:ascii="Times New Roman" w:hAnsi="Times New Roman" w:cs="Times New Roman"/>
        </w:rPr>
      </w:pPr>
    </w:p>
    <w:p w14:paraId="30EEBC51" w14:textId="350F3879" w:rsidR="00E7562D" w:rsidRPr="00660781" w:rsidRDefault="00E7562D" w:rsidP="00E7562D">
      <w:pPr>
        <w:pStyle w:val="Listeafsnit"/>
        <w:numPr>
          <w:ilvl w:val="0"/>
          <w:numId w:val="1"/>
        </w:numPr>
        <w:rPr>
          <w:rFonts w:ascii="Times New Roman" w:hAnsi="Times New Roman" w:cs="Times New Roman"/>
        </w:rPr>
      </w:pPr>
      <w:r w:rsidRPr="00660781">
        <w:rPr>
          <w:rFonts w:ascii="Times New Roman" w:hAnsi="Times New Roman" w:cs="Times New Roman"/>
        </w:rPr>
        <w:t xml:space="preserve">Kommende </w:t>
      </w:r>
      <w:r w:rsidRPr="00660781">
        <w:rPr>
          <w:rFonts w:ascii="Times New Roman" w:eastAsia="Helvetica" w:hAnsi="Times New Roman" w:cs="Times New Roman"/>
        </w:rPr>
        <w:t>årsmøder</w:t>
      </w:r>
    </w:p>
    <w:p w14:paraId="2E752DCF" w14:textId="5EFE60F1" w:rsidR="004A2DEF" w:rsidRPr="00660781" w:rsidRDefault="004A2DEF" w:rsidP="004A2DEF">
      <w:pPr>
        <w:rPr>
          <w:rFonts w:ascii="Times New Roman" w:hAnsi="Times New Roman" w:cs="Times New Roman"/>
        </w:rPr>
      </w:pPr>
      <w:r w:rsidRPr="00660781">
        <w:rPr>
          <w:rFonts w:ascii="Times New Roman" w:hAnsi="Times New Roman" w:cs="Times New Roman"/>
        </w:rPr>
        <w:t xml:space="preserve">De kommende </w:t>
      </w:r>
      <w:r w:rsidR="00F54327" w:rsidRPr="00660781">
        <w:rPr>
          <w:rFonts w:ascii="Times New Roman" w:hAnsi="Times New Roman" w:cs="Times New Roman"/>
        </w:rPr>
        <w:t xml:space="preserve">to </w:t>
      </w:r>
      <w:r w:rsidRPr="00660781">
        <w:rPr>
          <w:rFonts w:ascii="Times New Roman" w:eastAsia="Helvetica" w:hAnsi="Times New Roman" w:cs="Times New Roman"/>
        </w:rPr>
        <w:t>årsmøde efter 2018 er bekræftede. År 2019</w:t>
      </w:r>
      <w:r w:rsidR="000273EA" w:rsidRPr="00660781">
        <w:rPr>
          <w:rFonts w:ascii="Times New Roman" w:hAnsi="Times New Roman" w:cs="Times New Roman"/>
        </w:rPr>
        <w:t xml:space="preserve">, som er selskabets 20 </w:t>
      </w:r>
      <w:r w:rsidR="000273EA" w:rsidRPr="00660781">
        <w:rPr>
          <w:rFonts w:ascii="Times New Roman" w:eastAsia="Helvetica" w:hAnsi="Times New Roman" w:cs="Times New Roman"/>
        </w:rPr>
        <w:t xml:space="preserve">års fødselsdag, </w:t>
      </w:r>
      <w:r w:rsidRPr="00660781">
        <w:rPr>
          <w:rFonts w:ascii="Times New Roman" w:hAnsi="Times New Roman" w:cs="Times New Roman"/>
        </w:rPr>
        <w:t xml:space="preserve">afholdes </w:t>
      </w:r>
      <w:r w:rsidR="00A46E0D" w:rsidRPr="00660781">
        <w:rPr>
          <w:rFonts w:ascii="Times New Roman" w:eastAsia="Helvetica" w:hAnsi="Times New Roman" w:cs="Times New Roman"/>
        </w:rPr>
        <w:t>års</w:t>
      </w:r>
      <w:r w:rsidRPr="00660781">
        <w:rPr>
          <w:rFonts w:ascii="Times New Roman" w:hAnsi="Times New Roman" w:cs="Times New Roman"/>
        </w:rPr>
        <w:t>m</w:t>
      </w:r>
      <w:r w:rsidRPr="00660781">
        <w:rPr>
          <w:rFonts w:ascii="Times New Roman" w:eastAsia="Helvetica" w:hAnsi="Times New Roman" w:cs="Times New Roman"/>
        </w:rPr>
        <w:t>ødet i Vejle hos Erhvervsakademiet</w:t>
      </w:r>
      <w:r w:rsidR="007E5D80" w:rsidRPr="00660781">
        <w:rPr>
          <w:rFonts w:ascii="Times New Roman" w:hAnsi="Times New Roman" w:cs="Times New Roman"/>
        </w:rPr>
        <w:t xml:space="preserve"> Lilleb</w:t>
      </w:r>
      <w:r w:rsidR="007E5D80" w:rsidRPr="00660781">
        <w:rPr>
          <w:rFonts w:ascii="Times New Roman" w:eastAsia="Helvetica" w:hAnsi="Times New Roman" w:cs="Times New Roman"/>
        </w:rPr>
        <w:t xml:space="preserve">ælt og dernæst 2020 på Syddansk Universitet, Odense. </w:t>
      </w:r>
    </w:p>
    <w:p w14:paraId="2CFBC75A" w14:textId="77777777" w:rsidR="00A46E0D" w:rsidRPr="00660781" w:rsidRDefault="00A46E0D" w:rsidP="004A2DEF">
      <w:pPr>
        <w:rPr>
          <w:ins w:id="4" w:author="Asger Sørensen" w:date="2017-11-14T22:32:00Z"/>
          <w:rFonts w:ascii="Times New Roman" w:hAnsi="Times New Roman" w:cs="Times New Roman"/>
        </w:rPr>
      </w:pPr>
    </w:p>
    <w:p w14:paraId="45470339" w14:textId="5990C016" w:rsidR="0059053E" w:rsidRPr="00660781" w:rsidRDefault="0059053E" w:rsidP="004A2DEF">
      <w:pPr>
        <w:rPr>
          <w:rFonts w:ascii="Times New Roman" w:hAnsi="Times New Roman" w:cs="Times New Roman"/>
        </w:rPr>
      </w:pPr>
      <w:r w:rsidRPr="00660781">
        <w:rPr>
          <w:rFonts w:ascii="Times New Roman" w:hAnsi="Times New Roman" w:cs="Times New Roman"/>
        </w:rPr>
        <w:t>I forbindelse med m</w:t>
      </w:r>
      <w:r w:rsidRPr="00660781">
        <w:rPr>
          <w:rFonts w:ascii="Times New Roman" w:eastAsia="Helvetica" w:hAnsi="Times New Roman" w:cs="Times New Roman"/>
        </w:rPr>
        <w:t xml:space="preserve">ødet i Vejle mener Peter, at man ville kunne få det lokale erhvervsliv til at finansiere en </w:t>
      </w:r>
      <w:r w:rsidRPr="00660781">
        <w:rPr>
          <w:rFonts w:ascii="Times New Roman" w:hAnsi="Times New Roman" w:cs="Times New Roman"/>
        </w:rPr>
        <w:t>ekstra session med reception aftenen f</w:t>
      </w:r>
      <w:r w:rsidRPr="00660781">
        <w:rPr>
          <w:rFonts w:ascii="Times New Roman" w:eastAsia="Helvetica" w:hAnsi="Times New Roman" w:cs="Times New Roman"/>
        </w:rPr>
        <w:t>ør normal start</w:t>
      </w:r>
      <w:r w:rsidR="00102E88" w:rsidRPr="00660781">
        <w:rPr>
          <w:rFonts w:ascii="Times New Roman" w:hAnsi="Times New Roman" w:cs="Times New Roman"/>
        </w:rPr>
        <w:t>. Man kunne dermed udvide m</w:t>
      </w:r>
      <w:r w:rsidR="00102E88" w:rsidRPr="00660781">
        <w:rPr>
          <w:rFonts w:ascii="Times New Roman" w:eastAsia="Helvetica" w:hAnsi="Times New Roman" w:cs="Times New Roman"/>
        </w:rPr>
        <w:t>ødet</w:t>
      </w:r>
      <w:r w:rsidRPr="00660781">
        <w:rPr>
          <w:rFonts w:ascii="Times New Roman" w:hAnsi="Times New Roman" w:cs="Times New Roman"/>
        </w:rPr>
        <w:t xml:space="preserve"> for dem, der har mulighed for at deltage s</w:t>
      </w:r>
      <w:r w:rsidRPr="00660781">
        <w:rPr>
          <w:rFonts w:ascii="Times New Roman" w:eastAsia="Helvetica" w:hAnsi="Times New Roman" w:cs="Times New Roman"/>
        </w:rPr>
        <w:t>å tidligt og få et in</w:t>
      </w:r>
      <w:r w:rsidR="00E66F55" w:rsidRPr="00660781">
        <w:rPr>
          <w:rFonts w:ascii="Times New Roman" w:hAnsi="Times New Roman" w:cs="Times New Roman"/>
        </w:rPr>
        <w:t>t</w:t>
      </w:r>
      <w:r w:rsidRPr="00660781">
        <w:rPr>
          <w:rFonts w:ascii="Times New Roman" w:hAnsi="Times New Roman" w:cs="Times New Roman"/>
        </w:rPr>
        <w:t>ernationalt navn til at holde opl</w:t>
      </w:r>
      <w:r w:rsidRPr="00660781">
        <w:rPr>
          <w:rFonts w:ascii="Times New Roman" w:eastAsia="Helvetica" w:hAnsi="Times New Roman" w:cs="Times New Roman"/>
        </w:rPr>
        <w:t xml:space="preserve">æg og trække tilhørere. Der tænkes i denne forbindelse på Dan </w:t>
      </w:r>
      <w:proofErr w:type="spellStart"/>
      <w:r w:rsidRPr="00660781">
        <w:rPr>
          <w:rFonts w:ascii="Times New Roman" w:eastAsia="Helvetica" w:hAnsi="Times New Roman" w:cs="Times New Roman"/>
        </w:rPr>
        <w:t>Zahavi</w:t>
      </w:r>
      <w:proofErr w:type="spellEnd"/>
      <w:r w:rsidR="00A46E0D" w:rsidRPr="00660781">
        <w:rPr>
          <w:rFonts w:ascii="Times New Roman" w:hAnsi="Times New Roman" w:cs="Times New Roman"/>
        </w:rPr>
        <w:t>,</w:t>
      </w:r>
      <w:r w:rsidR="005C2399" w:rsidRPr="00660781">
        <w:rPr>
          <w:rFonts w:ascii="Times New Roman" w:hAnsi="Times New Roman" w:cs="Times New Roman"/>
        </w:rPr>
        <w:t xml:space="preserve"> som </w:t>
      </w:r>
      <w:r w:rsidR="00A46E0D" w:rsidRPr="00660781">
        <w:rPr>
          <w:rFonts w:ascii="Times New Roman" w:hAnsi="Times New Roman" w:cs="Times New Roman"/>
        </w:rPr>
        <w:t>har givet tilsagn og ogs</w:t>
      </w:r>
      <w:r w:rsidR="00A46E0D" w:rsidRPr="00660781">
        <w:rPr>
          <w:rFonts w:ascii="Times New Roman" w:eastAsia="Helvetica" w:hAnsi="Times New Roman" w:cs="Times New Roman"/>
        </w:rPr>
        <w:t xml:space="preserve">å vil bidrage til </w:t>
      </w:r>
      <w:r w:rsidR="00A46E0D" w:rsidRPr="00660781">
        <w:rPr>
          <w:rFonts w:ascii="Times New Roman" w:hAnsi="Times New Roman" w:cs="Times New Roman"/>
          <w:i/>
        </w:rPr>
        <w:t>Danish Yearbook</w:t>
      </w:r>
      <w:r w:rsidR="00A46E0D" w:rsidRPr="00660781">
        <w:rPr>
          <w:rFonts w:ascii="Times New Roman" w:hAnsi="Times New Roman" w:cs="Times New Roman"/>
        </w:rPr>
        <w:t xml:space="preserve">. </w:t>
      </w:r>
    </w:p>
    <w:p w14:paraId="532FA76B" w14:textId="77777777" w:rsidR="00A46E0D" w:rsidRPr="00660781" w:rsidRDefault="00A46E0D" w:rsidP="004A2DEF">
      <w:pPr>
        <w:rPr>
          <w:rFonts w:ascii="Times New Roman" w:hAnsi="Times New Roman" w:cs="Times New Roman"/>
        </w:rPr>
      </w:pPr>
    </w:p>
    <w:p w14:paraId="0A7EBEB6" w14:textId="148B5052" w:rsidR="0059053E" w:rsidRPr="00660781" w:rsidRDefault="0059053E" w:rsidP="004A2DEF">
      <w:pPr>
        <w:rPr>
          <w:rFonts w:ascii="Times New Roman" w:hAnsi="Times New Roman" w:cs="Times New Roman"/>
        </w:rPr>
      </w:pPr>
      <w:r w:rsidRPr="00660781">
        <w:rPr>
          <w:rFonts w:ascii="Times New Roman" w:hAnsi="Times New Roman" w:cs="Times New Roman"/>
        </w:rPr>
        <w:t>Cynthia gjorde i denne forbindelse opm</w:t>
      </w:r>
      <w:r w:rsidRPr="00660781">
        <w:rPr>
          <w:rFonts w:ascii="Times New Roman" w:eastAsia="Helvetica" w:hAnsi="Times New Roman" w:cs="Times New Roman"/>
        </w:rPr>
        <w:t>ærksom</w:t>
      </w:r>
      <w:r w:rsidR="00D25371" w:rsidRPr="00660781">
        <w:rPr>
          <w:rFonts w:ascii="Times New Roman" w:hAnsi="Times New Roman" w:cs="Times New Roman"/>
        </w:rPr>
        <w:t xml:space="preserve">, at vi </w:t>
      </w:r>
      <w:r w:rsidR="00D064AE" w:rsidRPr="00660781">
        <w:rPr>
          <w:rFonts w:ascii="Times New Roman" w:hAnsi="Times New Roman" w:cs="Times New Roman"/>
        </w:rPr>
        <w:t>hermed har f</w:t>
      </w:r>
      <w:r w:rsidR="00D064AE" w:rsidRPr="00660781">
        <w:rPr>
          <w:rFonts w:ascii="Times New Roman" w:eastAsia="Helvetica" w:hAnsi="Times New Roman" w:cs="Times New Roman"/>
        </w:rPr>
        <w:t xml:space="preserve">ået </w:t>
      </w:r>
      <w:r w:rsidR="00D25371" w:rsidRPr="00660781">
        <w:rPr>
          <w:rFonts w:ascii="Times New Roman" w:hAnsi="Times New Roman" w:cs="Times New Roman"/>
        </w:rPr>
        <w:t>et f</w:t>
      </w:r>
      <w:r w:rsidR="00D25371" w:rsidRPr="00660781">
        <w:rPr>
          <w:rFonts w:ascii="Times New Roman" w:eastAsia="Helvetica" w:hAnsi="Times New Roman" w:cs="Times New Roman"/>
        </w:rPr>
        <w:t>ørste eksempel p</w:t>
      </w:r>
      <w:r w:rsidRPr="00660781">
        <w:rPr>
          <w:rFonts w:ascii="Times New Roman" w:eastAsia="Helvetica" w:hAnsi="Times New Roman" w:cs="Times New Roman"/>
        </w:rPr>
        <w:t xml:space="preserve">å </w:t>
      </w:r>
      <w:r w:rsidR="00D25371" w:rsidRPr="00660781">
        <w:rPr>
          <w:rFonts w:ascii="Times New Roman" w:hAnsi="Times New Roman" w:cs="Times New Roman"/>
        </w:rPr>
        <w:t xml:space="preserve">initiativ fra </w:t>
      </w:r>
      <w:r w:rsidRPr="00660781">
        <w:rPr>
          <w:rFonts w:ascii="Times New Roman" w:hAnsi="Times New Roman" w:cs="Times New Roman"/>
        </w:rPr>
        <w:t>de institutioner, der ligger uden for de traditionelle universitetsbyer, og som aftager filosofikandidater. Der t</w:t>
      </w:r>
      <w:r w:rsidRPr="00660781">
        <w:rPr>
          <w:rFonts w:ascii="Times New Roman" w:eastAsia="Helvetica" w:hAnsi="Times New Roman" w:cs="Times New Roman"/>
        </w:rPr>
        <w:t xml:space="preserve">ænkes her på såvel </w:t>
      </w:r>
      <w:r w:rsidR="007E649C" w:rsidRPr="00660781">
        <w:rPr>
          <w:rFonts w:ascii="Times New Roman" w:hAnsi="Times New Roman" w:cs="Times New Roman"/>
        </w:rPr>
        <w:t>filialer af universiteterne og ikke mindst</w:t>
      </w:r>
      <w:r w:rsidRPr="00660781">
        <w:rPr>
          <w:rFonts w:ascii="Times New Roman" w:hAnsi="Times New Roman" w:cs="Times New Roman"/>
        </w:rPr>
        <w:t xml:space="preserve"> </w:t>
      </w:r>
      <w:proofErr w:type="spellStart"/>
      <w:r w:rsidRPr="00660781">
        <w:rPr>
          <w:rFonts w:ascii="Times New Roman" w:hAnsi="Times New Roman" w:cs="Times New Roman"/>
        </w:rPr>
        <w:t>University</w:t>
      </w:r>
      <w:proofErr w:type="spellEnd"/>
      <w:r w:rsidRPr="00660781">
        <w:rPr>
          <w:rFonts w:ascii="Times New Roman" w:hAnsi="Times New Roman" w:cs="Times New Roman"/>
        </w:rPr>
        <w:t xml:space="preserve"> Colleges</w:t>
      </w:r>
      <w:r w:rsidR="007E649C" w:rsidRPr="00660781">
        <w:rPr>
          <w:rFonts w:ascii="Times New Roman" w:hAnsi="Times New Roman" w:cs="Times New Roman"/>
        </w:rPr>
        <w:t>. Disse udg</w:t>
      </w:r>
      <w:r w:rsidR="007E649C" w:rsidRPr="00660781">
        <w:rPr>
          <w:rFonts w:ascii="Times New Roman" w:eastAsia="Helvetica" w:hAnsi="Times New Roman" w:cs="Times New Roman"/>
        </w:rPr>
        <w:t xml:space="preserve">ør en tom plads </w:t>
      </w:r>
      <w:r w:rsidR="00E97FC4" w:rsidRPr="00660781">
        <w:rPr>
          <w:rFonts w:ascii="Times New Roman" w:hAnsi="Times New Roman" w:cs="Times New Roman"/>
        </w:rPr>
        <w:t xml:space="preserve">i vores </w:t>
      </w:r>
      <w:r w:rsidR="00D25371" w:rsidRPr="00660781">
        <w:rPr>
          <w:rFonts w:ascii="Times New Roman" w:hAnsi="Times New Roman" w:cs="Times New Roman"/>
        </w:rPr>
        <w:t>forenings</w:t>
      </w:r>
      <w:r w:rsidR="00E97FC4" w:rsidRPr="00660781">
        <w:rPr>
          <w:rFonts w:ascii="Times New Roman" w:hAnsi="Times New Roman" w:cs="Times New Roman"/>
        </w:rPr>
        <w:t>kontekst og</w:t>
      </w:r>
      <w:r w:rsidR="007E649C" w:rsidRPr="00660781">
        <w:rPr>
          <w:rFonts w:ascii="Times New Roman" w:hAnsi="Times New Roman" w:cs="Times New Roman"/>
        </w:rPr>
        <w:t xml:space="preserve"> burde inddrages i selskabets arbejde</w:t>
      </w:r>
      <w:r w:rsidR="00D25371" w:rsidRPr="00660781">
        <w:rPr>
          <w:rFonts w:ascii="Times New Roman" w:hAnsi="Times New Roman" w:cs="Times New Roman"/>
        </w:rPr>
        <w:t>, fx ved en fast plads i be</w:t>
      </w:r>
      <w:r w:rsidR="00BC3647" w:rsidRPr="00660781">
        <w:rPr>
          <w:rFonts w:ascii="Times New Roman" w:hAnsi="Times New Roman" w:cs="Times New Roman"/>
        </w:rPr>
        <w:t>s</w:t>
      </w:r>
      <w:r w:rsidR="00D25371" w:rsidRPr="00660781">
        <w:rPr>
          <w:rFonts w:ascii="Times New Roman" w:hAnsi="Times New Roman" w:cs="Times New Roman"/>
        </w:rPr>
        <w:t xml:space="preserve">tyrelsen, ligesom </w:t>
      </w:r>
      <w:proofErr w:type="spellStart"/>
      <w:r w:rsidR="00D25371" w:rsidRPr="00660781">
        <w:rPr>
          <w:rFonts w:ascii="Times New Roman" w:hAnsi="Times New Roman" w:cs="Times New Roman"/>
        </w:rPr>
        <w:t>TIDskrift</w:t>
      </w:r>
      <w:proofErr w:type="spellEnd"/>
      <w:r w:rsidR="00D25371" w:rsidRPr="00660781">
        <w:rPr>
          <w:rFonts w:ascii="Times New Roman" w:hAnsi="Times New Roman" w:cs="Times New Roman"/>
        </w:rPr>
        <w:t xml:space="preserve"> og Gymnasieskolen. D</w:t>
      </w:r>
      <w:r w:rsidR="007E649C" w:rsidRPr="00660781">
        <w:rPr>
          <w:rFonts w:ascii="Times New Roman" w:hAnsi="Times New Roman" w:cs="Times New Roman"/>
        </w:rPr>
        <w:t>ermed opst</w:t>
      </w:r>
      <w:r w:rsidR="007E649C" w:rsidRPr="00660781">
        <w:rPr>
          <w:rFonts w:ascii="Times New Roman" w:eastAsia="Helvetica" w:hAnsi="Times New Roman" w:cs="Times New Roman"/>
        </w:rPr>
        <w:t xml:space="preserve">år </w:t>
      </w:r>
      <w:r w:rsidR="00D25371" w:rsidRPr="00660781">
        <w:rPr>
          <w:rFonts w:ascii="Times New Roman" w:hAnsi="Times New Roman" w:cs="Times New Roman"/>
        </w:rPr>
        <w:t>ogs</w:t>
      </w:r>
      <w:r w:rsidR="00D25371" w:rsidRPr="00660781">
        <w:rPr>
          <w:rFonts w:ascii="Times New Roman" w:eastAsia="Helvetica" w:hAnsi="Times New Roman" w:cs="Times New Roman"/>
        </w:rPr>
        <w:t xml:space="preserve">å </w:t>
      </w:r>
      <w:r w:rsidR="007E649C" w:rsidRPr="00660781">
        <w:rPr>
          <w:rFonts w:ascii="Times New Roman" w:hAnsi="Times New Roman" w:cs="Times New Roman"/>
        </w:rPr>
        <w:t xml:space="preserve">muligheden for afholdelse af selskabets </w:t>
      </w:r>
      <w:r w:rsidR="007E649C" w:rsidRPr="00660781">
        <w:rPr>
          <w:rFonts w:ascii="Times New Roman" w:eastAsia="Helvetica" w:hAnsi="Times New Roman" w:cs="Times New Roman"/>
        </w:rPr>
        <w:t xml:space="preserve">årsmøde på et </w:t>
      </w:r>
      <w:proofErr w:type="spellStart"/>
      <w:r w:rsidR="007E649C" w:rsidRPr="00660781">
        <w:rPr>
          <w:rFonts w:ascii="Times New Roman" w:eastAsia="Helvetica" w:hAnsi="Times New Roman" w:cs="Times New Roman"/>
        </w:rPr>
        <w:t>University</w:t>
      </w:r>
      <w:proofErr w:type="spellEnd"/>
      <w:r w:rsidR="007E649C" w:rsidRPr="00660781">
        <w:rPr>
          <w:rFonts w:ascii="Times New Roman" w:eastAsia="Helvetica" w:hAnsi="Times New Roman" w:cs="Times New Roman"/>
        </w:rPr>
        <w:t xml:space="preserve"> College</w:t>
      </w:r>
      <w:r w:rsidR="00D25371" w:rsidRPr="00660781">
        <w:rPr>
          <w:rFonts w:ascii="Times New Roman" w:hAnsi="Times New Roman" w:cs="Times New Roman"/>
        </w:rPr>
        <w:t xml:space="preserve"> i fremtiden</w:t>
      </w:r>
      <w:r w:rsidR="007E649C" w:rsidRPr="00660781">
        <w:rPr>
          <w:rFonts w:ascii="Times New Roman" w:hAnsi="Times New Roman" w:cs="Times New Roman"/>
        </w:rPr>
        <w:t>.</w:t>
      </w:r>
      <w:r w:rsidR="00A46E0D" w:rsidRPr="00660781">
        <w:rPr>
          <w:rFonts w:ascii="Times New Roman" w:hAnsi="Times New Roman" w:cs="Times New Roman"/>
        </w:rPr>
        <w:t xml:space="preserve"> Man kunne t</w:t>
      </w:r>
      <w:r w:rsidR="00A46E0D" w:rsidRPr="00660781">
        <w:rPr>
          <w:rFonts w:ascii="Times New Roman" w:eastAsia="Helvetica" w:hAnsi="Times New Roman" w:cs="Times New Roman"/>
        </w:rPr>
        <w:t xml:space="preserve">ænke sig, at </w:t>
      </w:r>
      <w:proofErr w:type="spellStart"/>
      <w:r w:rsidR="00A46E0D" w:rsidRPr="00660781">
        <w:rPr>
          <w:rFonts w:ascii="Times New Roman" w:eastAsia="Helvetica" w:hAnsi="Times New Roman" w:cs="Times New Roman"/>
        </w:rPr>
        <w:t>UC’ere</w:t>
      </w:r>
      <w:proofErr w:type="spellEnd"/>
      <w:r w:rsidR="00A46E0D" w:rsidRPr="00660781">
        <w:rPr>
          <w:rFonts w:ascii="Times New Roman" w:eastAsia="Helvetica" w:hAnsi="Times New Roman" w:cs="Times New Roman"/>
        </w:rPr>
        <w:t xml:space="preserve"> for fremtiden f</w:t>
      </w:r>
      <w:r w:rsidR="00A46E0D" w:rsidRPr="00660781">
        <w:rPr>
          <w:rFonts w:ascii="Times New Roman" w:hAnsi="Times New Roman" w:cs="Times New Roman"/>
        </w:rPr>
        <w:t>ik en</w:t>
      </w:r>
      <w:r w:rsidR="00D25371" w:rsidRPr="00660781">
        <w:rPr>
          <w:rFonts w:ascii="Times New Roman" w:hAnsi="Times New Roman" w:cs="Times New Roman"/>
        </w:rPr>
        <w:t xml:space="preserve"> plads i rotationen af </w:t>
      </w:r>
      <w:r w:rsidR="00D25371" w:rsidRPr="00660781">
        <w:rPr>
          <w:rFonts w:ascii="Times New Roman" w:eastAsia="Helvetica" w:hAnsi="Times New Roman" w:cs="Times New Roman"/>
        </w:rPr>
        <w:t>årsmøder, og den idé var til opbakning til.</w:t>
      </w:r>
      <w:r w:rsidR="00D064AE" w:rsidRPr="00660781">
        <w:rPr>
          <w:rFonts w:ascii="Times New Roman" w:hAnsi="Times New Roman" w:cs="Times New Roman"/>
        </w:rPr>
        <w:t xml:space="preserve"> Dvs. den tages op p</w:t>
      </w:r>
      <w:r w:rsidR="00D064AE" w:rsidRPr="00660781">
        <w:rPr>
          <w:rFonts w:ascii="Times New Roman" w:eastAsia="Helvetica" w:hAnsi="Times New Roman" w:cs="Times New Roman"/>
        </w:rPr>
        <w:t xml:space="preserve">å kommende møde </w:t>
      </w:r>
      <w:proofErr w:type="spellStart"/>
      <w:r w:rsidR="00D064AE" w:rsidRPr="00660781">
        <w:rPr>
          <w:rFonts w:ascii="Times New Roman" w:eastAsia="Helvetica" w:hAnsi="Times New Roman" w:cs="Times New Roman"/>
        </w:rPr>
        <w:t>mhp</w:t>
      </w:r>
      <w:proofErr w:type="spellEnd"/>
      <w:r w:rsidR="00D064AE" w:rsidRPr="00660781">
        <w:rPr>
          <w:rFonts w:ascii="Times New Roman" w:eastAsia="Helvetica" w:hAnsi="Times New Roman" w:cs="Times New Roman"/>
        </w:rPr>
        <w:t>. at finde plan for dette.</w:t>
      </w:r>
    </w:p>
    <w:p w14:paraId="23F650F3" w14:textId="77777777" w:rsidR="00E7562D" w:rsidRPr="00660781" w:rsidRDefault="00E7562D" w:rsidP="00E7562D">
      <w:pPr>
        <w:rPr>
          <w:rFonts w:ascii="Times New Roman" w:hAnsi="Times New Roman" w:cs="Times New Roman"/>
        </w:rPr>
      </w:pPr>
    </w:p>
    <w:p w14:paraId="62FA3D51" w14:textId="26DE714D" w:rsidR="00E7562D" w:rsidRPr="00660781" w:rsidRDefault="00E7562D" w:rsidP="00E7562D">
      <w:pPr>
        <w:pStyle w:val="Listeafsnit"/>
        <w:numPr>
          <w:ilvl w:val="0"/>
          <w:numId w:val="1"/>
        </w:numPr>
        <w:rPr>
          <w:rFonts w:ascii="Times New Roman" w:hAnsi="Times New Roman" w:cs="Times New Roman"/>
          <w:i/>
        </w:rPr>
      </w:pPr>
      <w:r w:rsidRPr="00660781">
        <w:rPr>
          <w:rFonts w:ascii="Times New Roman" w:hAnsi="Times New Roman" w:cs="Times New Roman"/>
          <w:i/>
        </w:rPr>
        <w:t xml:space="preserve">Danish Yearbook of </w:t>
      </w:r>
      <w:proofErr w:type="spellStart"/>
      <w:r w:rsidRPr="00660781">
        <w:rPr>
          <w:rFonts w:ascii="Times New Roman" w:hAnsi="Times New Roman" w:cs="Times New Roman"/>
          <w:i/>
        </w:rPr>
        <w:t>Philosophy</w:t>
      </w:r>
      <w:proofErr w:type="spellEnd"/>
    </w:p>
    <w:p w14:paraId="706B86D1" w14:textId="521C3CDA" w:rsidR="00B42597" w:rsidRPr="00660781" w:rsidRDefault="005C2399" w:rsidP="005C2399">
      <w:pPr>
        <w:rPr>
          <w:rFonts w:ascii="Times New Roman" w:hAnsi="Times New Roman" w:cs="Times New Roman"/>
        </w:rPr>
      </w:pPr>
      <w:r w:rsidRPr="00660781">
        <w:rPr>
          <w:rFonts w:ascii="Times New Roman" w:hAnsi="Times New Roman" w:cs="Times New Roman"/>
          <w:i/>
        </w:rPr>
        <w:t>Danish Yearbook</w:t>
      </w:r>
      <w:r w:rsidRPr="00660781">
        <w:rPr>
          <w:rFonts w:ascii="Times New Roman" w:hAnsi="Times New Roman" w:cs="Times New Roman"/>
        </w:rPr>
        <w:t xml:space="preserve"> foreligger nu </w:t>
      </w:r>
      <w:r w:rsidR="00D25371" w:rsidRPr="00660781">
        <w:rPr>
          <w:rFonts w:ascii="Times New Roman" w:hAnsi="Times New Roman" w:cs="Times New Roman"/>
        </w:rPr>
        <w:t xml:space="preserve">fra </w:t>
      </w:r>
      <w:r w:rsidRPr="00660781">
        <w:rPr>
          <w:rFonts w:ascii="Times New Roman" w:eastAsia="Helvetica" w:hAnsi="Times New Roman" w:cs="Times New Roman"/>
        </w:rPr>
        <w:t>årgang</w:t>
      </w:r>
      <w:r w:rsidR="00D25371" w:rsidRPr="00660781">
        <w:rPr>
          <w:rFonts w:ascii="Times New Roman" w:hAnsi="Times New Roman" w:cs="Times New Roman"/>
        </w:rPr>
        <w:t xml:space="preserve"> 25 til 49</w:t>
      </w:r>
      <w:r w:rsidRPr="00660781">
        <w:rPr>
          <w:rFonts w:ascii="Times New Roman" w:hAnsi="Times New Roman" w:cs="Times New Roman"/>
        </w:rPr>
        <w:t xml:space="preserve"> elektronisk tilg</w:t>
      </w:r>
      <w:r w:rsidRPr="00660781">
        <w:rPr>
          <w:rFonts w:ascii="Times New Roman" w:eastAsia="Helvetica" w:hAnsi="Times New Roman" w:cs="Times New Roman"/>
        </w:rPr>
        <w:t>ængelig</w:t>
      </w:r>
      <w:r w:rsidR="00D25371" w:rsidRPr="00660781">
        <w:rPr>
          <w:rFonts w:ascii="Times New Roman" w:hAnsi="Times New Roman" w:cs="Times New Roman"/>
        </w:rPr>
        <w:t>t</w:t>
      </w:r>
      <w:r w:rsidRPr="00660781">
        <w:rPr>
          <w:rFonts w:ascii="Times New Roman" w:hAnsi="Times New Roman" w:cs="Times New Roman"/>
        </w:rPr>
        <w:t xml:space="preserve"> </w:t>
      </w:r>
      <w:r w:rsidR="00D064AE" w:rsidRPr="00660781">
        <w:rPr>
          <w:rFonts w:ascii="Times New Roman" w:hAnsi="Times New Roman" w:cs="Times New Roman"/>
        </w:rPr>
        <w:t>mod</w:t>
      </w:r>
      <w:r w:rsidR="00D25371" w:rsidRPr="00660781">
        <w:rPr>
          <w:rFonts w:ascii="Times New Roman" w:hAnsi="Times New Roman" w:cs="Times New Roman"/>
        </w:rPr>
        <w:t xml:space="preserve"> betaling</w:t>
      </w:r>
      <w:r w:rsidR="00D064AE" w:rsidRPr="00660781">
        <w:rPr>
          <w:rFonts w:ascii="Times New Roman" w:hAnsi="Times New Roman" w:cs="Times New Roman"/>
        </w:rPr>
        <w:t xml:space="preserve"> hos Brill</w:t>
      </w:r>
      <w:r w:rsidR="00D25371" w:rsidRPr="00660781">
        <w:rPr>
          <w:rFonts w:ascii="Times New Roman" w:hAnsi="Times New Roman" w:cs="Times New Roman"/>
        </w:rPr>
        <w:t xml:space="preserve">, </w:t>
      </w:r>
      <w:r w:rsidRPr="00660781">
        <w:rPr>
          <w:rFonts w:ascii="Times New Roman" w:hAnsi="Times New Roman" w:cs="Times New Roman"/>
        </w:rPr>
        <w:t xml:space="preserve">men </w:t>
      </w:r>
      <w:r w:rsidR="00D064AE" w:rsidRPr="00660781">
        <w:rPr>
          <w:rFonts w:ascii="Times New Roman" w:hAnsi="Times New Roman" w:cs="Times New Roman"/>
        </w:rPr>
        <w:t xml:space="preserve">den </w:t>
      </w:r>
      <w:r w:rsidRPr="00660781">
        <w:rPr>
          <w:rFonts w:ascii="Times New Roman" w:hAnsi="Times New Roman" w:cs="Times New Roman"/>
        </w:rPr>
        <w:t>kan g</w:t>
      </w:r>
      <w:r w:rsidRPr="00660781">
        <w:rPr>
          <w:rFonts w:ascii="Times New Roman" w:eastAsia="Helvetica" w:hAnsi="Times New Roman" w:cs="Times New Roman"/>
        </w:rPr>
        <w:t xml:space="preserve">øres tilgængelig for offentligheden, når de respektive </w:t>
      </w:r>
      <w:r w:rsidR="00D064AE" w:rsidRPr="00660781">
        <w:rPr>
          <w:rFonts w:ascii="Times New Roman" w:hAnsi="Times New Roman" w:cs="Times New Roman"/>
        </w:rPr>
        <w:t xml:space="preserve">danske </w:t>
      </w:r>
      <w:r w:rsidRPr="00660781">
        <w:rPr>
          <w:rFonts w:ascii="Times New Roman" w:hAnsi="Times New Roman" w:cs="Times New Roman"/>
        </w:rPr>
        <w:t>universitetsbiblioteker k</w:t>
      </w:r>
      <w:r w:rsidRPr="00660781">
        <w:rPr>
          <w:rFonts w:ascii="Times New Roman" w:eastAsia="Helvetica" w:hAnsi="Times New Roman" w:cs="Times New Roman"/>
        </w:rPr>
        <w:t>øber adgang. Det kræver</w:t>
      </w:r>
      <w:r w:rsidR="0071109C" w:rsidRPr="00660781">
        <w:rPr>
          <w:rFonts w:ascii="Times New Roman" w:hAnsi="Times New Roman" w:cs="Times New Roman"/>
        </w:rPr>
        <w:t>,</w:t>
      </w:r>
      <w:r w:rsidRPr="00660781">
        <w:rPr>
          <w:rFonts w:ascii="Times New Roman" w:hAnsi="Times New Roman" w:cs="Times New Roman"/>
        </w:rPr>
        <w:t xml:space="preserve"> at man anbefaler en s</w:t>
      </w:r>
      <w:r w:rsidRPr="00660781">
        <w:rPr>
          <w:rFonts w:ascii="Times New Roman" w:eastAsia="Helvetica" w:hAnsi="Times New Roman" w:cs="Times New Roman"/>
        </w:rPr>
        <w:t>ådan kobling til ”sit” universitetsbibliotek via linket på hjemmesiden: ”</w:t>
      </w:r>
      <w:proofErr w:type="spellStart"/>
      <w:r w:rsidRPr="00660781">
        <w:rPr>
          <w:rFonts w:ascii="Times New Roman" w:eastAsia="Helvetica" w:hAnsi="Times New Roman" w:cs="Times New Roman"/>
        </w:rPr>
        <w:t>Recommend</w:t>
      </w:r>
      <w:proofErr w:type="spellEnd"/>
      <w:r w:rsidRPr="00660781">
        <w:rPr>
          <w:rFonts w:ascii="Times New Roman" w:eastAsia="Helvetica" w:hAnsi="Times New Roman" w:cs="Times New Roman"/>
        </w:rPr>
        <w:t xml:space="preserve"> to </w:t>
      </w:r>
      <w:proofErr w:type="spellStart"/>
      <w:r w:rsidRPr="00660781">
        <w:rPr>
          <w:rFonts w:ascii="Times New Roman" w:eastAsia="Helvetica" w:hAnsi="Times New Roman" w:cs="Times New Roman"/>
        </w:rPr>
        <w:t>your</w:t>
      </w:r>
      <w:proofErr w:type="spellEnd"/>
      <w:r w:rsidRPr="00660781">
        <w:rPr>
          <w:rFonts w:ascii="Times New Roman" w:eastAsia="Helvetica" w:hAnsi="Times New Roman" w:cs="Times New Roman"/>
        </w:rPr>
        <w:t xml:space="preserve"> </w:t>
      </w:r>
      <w:proofErr w:type="spellStart"/>
      <w:r w:rsidRPr="00660781">
        <w:rPr>
          <w:rFonts w:ascii="Times New Roman" w:eastAsia="Helvetica" w:hAnsi="Times New Roman" w:cs="Times New Roman"/>
        </w:rPr>
        <w:t>library</w:t>
      </w:r>
      <w:proofErr w:type="spellEnd"/>
      <w:r w:rsidRPr="00660781">
        <w:rPr>
          <w:rFonts w:ascii="Times New Roman" w:eastAsia="Helvetica" w:hAnsi="Times New Roman" w:cs="Times New Roman"/>
        </w:rPr>
        <w:t>”. Alt dette er k</w:t>
      </w:r>
      <w:r w:rsidR="00B42597" w:rsidRPr="00660781">
        <w:rPr>
          <w:rFonts w:ascii="Times New Roman" w:hAnsi="Times New Roman" w:cs="Times New Roman"/>
        </w:rPr>
        <w:t>ommet i stand takket v</w:t>
      </w:r>
      <w:r w:rsidR="00B42597" w:rsidRPr="00660781">
        <w:rPr>
          <w:rFonts w:ascii="Times New Roman" w:eastAsia="Helvetica" w:hAnsi="Times New Roman" w:cs="Times New Roman"/>
        </w:rPr>
        <w:t xml:space="preserve">ære Asger. </w:t>
      </w:r>
    </w:p>
    <w:p w14:paraId="143149E2" w14:textId="50D44571" w:rsidR="00B42597" w:rsidRPr="00660781" w:rsidRDefault="00B42597" w:rsidP="005C2399">
      <w:pPr>
        <w:rPr>
          <w:rFonts w:ascii="Times New Roman" w:hAnsi="Times New Roman" w:cs="Times New Roman"/>
        </w:rPr>
      </w:pPr>
      <w:r w:rsidRPr="00660781">
        <w:rPr>
          <w:rFonts w:ascii="Times New Roman" w:hAnsi="Times New Roman" w:cs="Times New Roman"/>
        </w:rPr>
        <w:t>Finn Collin, som er den nuv</w:t>
      </w:r>
      <w:r w:rsidRPr="00660781">
        <w:rPr>
          <w:rFonts w:ascii="Times New Roman" w:eastAsia="Helvetica" w:hAnsi="Times New Roman" w:cs="Times New Roman"/>
        </w:rPr>
        <w:t xml:space="preserve">ærende </w:t>
      </w:r>
      <w:r w:rsidR="00D064AE" w:rsidRPr="00660781">
        <w:rPr>
          <w:rFonts w:ascii="Times New Roman" w:hAnsi="Times New Roman" w:cs="Times New Roman"/>
        </w:rPr>
        <w:t>chef</w:t>
      </w:r>
      <w:r w:rsidRPr="00660781">
        <w:rPr>
          <w:rFonts w:ascii="Times New Roman" w:hAnsi="Times New Roman" w:cs="Times New Roman"/>
        </w:rPr>
        <w:t>redakt</w:t>
      </w:r>
      <w:r w:rsidRPr="00660781">
        <w:rPr>
          <w:rFonts w:ascii="Times New Roman" w:eastAsia="Helvetica" w:hAnsi="Times New Roman" w:cs="Times New Roman"/>
        </w:rPr>
        <w:t xml:space="preserve">ør af årsskriftet, har holdt et møde med </w:t>
      </w:r>
      <w:r w:rsidRPr="00660781">
        <w:rPr>
          <w:rFonts w:ascii="Times New Roman" w:hAnsi="Times New Roman" w:cs="Times New Roman"/>
        </w:rPr>
        <w:t>Asger</w:t>
      </w:r>
      <w:r w:rsidR="00D064AE" w:rsidRPr="00660781">
        <w:rPr>
          <w:rFonts w:ascii="Times New Roman" w:hAnsi="Times New Roman" w:cs="Times New Roman"/>
        </w:rPr>
        <w:t xml:space="preserve">, som er </w:t>
      </w:r>
      <w:proofErr w:type="spellStart"/>
      <w:r w:rsidR="00D064AE" w:rsidRPr="00660781">
        <w:rPr>
          <w:rFonts w:ascii="Times New Roman" w:hAnsi="Times New Roman" w:cs="Times New Roman"/>
        </w:rPr>
        <w:t>managing</w:t>
      </w:r>
      <w:proofErr w:type="spellEnd"/>
      <w:r w:rsidR="00D064AE" w:rsidRPr="00660781">
        <w:rPr>
          <w:rFonts w:ascii="Times New Roman" w:hAnsi="Times New Roman" w:cs="Times New Roman"/>
        </w:rPr>
        <w:t xml:space="preserve"> editor</w:t>
      </w:r>
      <w:r w:rsidRPr="00660781">
        <w:rPr>
          <w:rFonts w:ascii="Times New Roman" w:hAnsi="Times New Roman" w:cs="Times New Roman"/>
        </w:rPr>
        <w:t xml:space="preserve"> om et generationsskift</w:t>
      </w:r>
      <w:r w:rsidR="00D064AE" w:rsidRPr="00660781">
        <w:rPr>
          <w:rFonts w:ascii="Times New Roman" w:hAnsi="Times New Roman" w:cs="Times New Roman"/>
        </w:rPr>
        <w:t>e</w:t>
      </w:r>
      <w:r w:rsidRPr="00660781">
        <w:rPr>
          <w:rFonts w:ascii="Times New Roman" w:hAnsi="Times New Roman" w:cs="Times New Roman"/>
        </w:rPr>
        <w:t>. Finn leverer en indsats</w:t>
      </w:r>
      <w:r w:rsidR="00D25371" w:rsidRPr="00660781">
        <w:rPr>
          <w:rFonts w:ascii="Times New Roman" w:hAnsi="Times New Roman" w:cs="Times New Roman"/>
        </w:rPr>
        <w:t>, der er sv</w:t>
      </w:r>
      <w:r w:rsidR="00D25371" w:rsidRPr="00660781">
        <w:rPr>
          <w:rFonts w:ascii="Times New Roman" w:eastAsia="Helvetica" w:hAnsi="Times New Roman" w:cs="Times New Roman"/>
        </w:rPr>
        <w:t>ær at erstatte,</w:t>
      </w:r>
      <w:r w:rsidRPr="00660781">
        <w:rPr>
          <w:rFonts w:ascii="Times New Roman" w:hAnsi="Times New Roman" w:cs="Times New Roman"/>
        </w:rPr>
        <w:t xml:space="preserve"> og</w:t>
      </w:r>
      <w:r w:rsidR="00E123B0" w:rsidRPr="00660781">
        <w:rPr>
          <w:rFonts w:ascii="Times New Roman" w:hAnsi="Times New Roman" w:cs="Times New Roman"/>
        </w:rPr>
        <w:t xml:space="preserve"> er </w:t>
      </w:r>
      <w:r w:rsidR="00D25371" w:rsidRPr="00660781">
        <w:rPr>
          <w:rFonts w:ascii="Times New Roman" w:hAnsi="Times New Roman" w:cs="Times New Roman"/>
        </w:rPr>
        <w:t xml:space="preserve">heldigvis </w:t>
      </w:r>
      <w:r w:rsidR="00E123B0" w:rsidRPr="00660781">
        <w:rPr>
          <w:rFonts w:ascii="Times New Roman" w:hAnsi="Times New Roman" w:cs="Times New Roman"/>
        </w:rPr>
        <w:t>villig til at forts</w:t>
      </w:r>
      <w:r w:rsidR="00E123B0" w:rsidRPr="00660781">
        <w:rPr>
          <w:rFonts w:ascii="Times New Roman" w:eastAsia="Helvetica" w:hAnsi="Times New Roman" w:cs="Times New Roman"/>
        </w:rPr>
        <w:t>ætte. Så i</w:t>
      </w:r>
      <w:r w:rsidRPr="00660781">
        <w:rPr>
          <w:rFonts w:ascii="Times New Roman" w:hAnsi="Times New Roman" w:cs="Times New Roman"/>
        </w:rPr>
        <w:t>ndtil videre forts</w:t>
      </w:r>
      <w:r w:rsidRPr="00660781">
        <w:rPr>
          <w:rFonts w:ascii="Times New Roman" w:eastAsia="Helvetica" w:hAnsi="Times New Roman" w:cs="Times New Roman"/>
        </w:rPr>
        <w:t xml:space="preserve">ætter den nuværende ordning, men Asger </w:t>
      </w:r>
      <w:r w:rsidR="00D25371" w:rsidRPr="00660781">
        <w:rPr>
          <w:rFonts w:ascii="Times New Roman" w:hAnsi="Times New Roman" w:cs="Times New Roman"/>
        </w:rPr>
        <w:t xml:space="preserve">vil gerne </w:t>
      </w:r>
      <w:r w:rsidRPr="00660781">
        <w:rPr>
          <w:rFonts w:ascii="Times New Roman" w:hAnsi="Times New Roman" w:cs="Times New Roman"/>
        </w:rPr>
        <w:t>p</w:t>
      </w:r>
      <w:r w:rsidRPr="00660781">
        <w:rPr>
          <w:rFonts w:ascii="Times New Roman" w:eastAsia="Helvetica" w:hAnsi="Times New Roman" w:cs="Times New Roman"/>
        </w:rPr>
        <w:t xml:space="preserve">å sigt at overtage rollen som </w:t>
      </w:r>
      <w:r w:rsidR="00D064AE" w:rsidRPr="00660781">
        <w:rPr>
          <w:rFonts w:ascii="Times New Roman" w:hAnsi="Times New Roman" w:cs="Times New Roman"/>
        </w:rPr>
        <w:t>chef</w:t>
      </w:r>
      <w:r w:rsidRPr="00660781">
        <w:rPr>
          <w:rFonts w:ascii="Times New Roman" w:hAnsi="Times New Roman" w:cs="Times New Roman"/>
        </w:rPr>
        <w:t>redakt</w:t>
      </w:r>
      <w:r w:rsidRPr="00660781">
        <w:rPr>
          <w:rFonts w:ascii="Times New Roman" w:eastAsia="Helvetica" w:hAnsi="Times New Roman" w:cs="Times New Roman"/>
        </w:rPr>
        <w:t>ør.</w:t>
      </w:r>
      <w:r w:rsidR="00481A57" w:rsidRPr="00660781">
        <w:rPr>
          <w:rFonts w:ascii="Times New Roman" w:hAnsi="Times New Roman" w:cs="Times New Roman"/>
        </w:rPr>
        <w:t xml:space="preserve"> Jakob Dahl Rendtorff er ogs</w:t>
      </w:r>
      <w:r w:rsidR="00481A57" w:rsidRPr="00660781">
        <w:rPr>
          <w:rFonts w:ascii="Times New Roman" w:eastAsia="Helvetica" w:hAnsi="Times New Roman" w:cs="Times New Roman"/>
        </w:rPr>
        <w:t>å villig til at fortsætte som ’</w:t>
      </w:r>
      <w:proofErr w:type="spellStart"/>
      <w:r w:rsidR="00481A57" w:rsidRPr="00660781">
        <w:rPr>
          <w:rFonts w:ascii="Times New Roman" w:eastAsia="Helvetica" w:hAnsi="Times New Roman" w:cs="Times New Roman"/>
        </w:rPr>
        <w:t>review</w:t>
      </w:r>
      <w:proofErr w:type="spellEnd"/>
      <w:r w:rsidR="00481A57" w:rsidRPr="00660781">
        <w:rPr>
          <w:rFonts w:ascii="Times New Roman" w:eastAsia="Helvetica" w:hAnsi="Times New Roman" w:cs="Times New Roman"/>
        </w:rPr>
        <w:t xml:space="preserve"> editor’. Disse </w:t>
      </w:r>
      <w:proofErr w:type="spellStart"/>
      <w:r w:rsidR="00481A57" w:rsidRPr="00660781">
        <w:rPr>
          <w:rFonts w:ascii="Times New Roman" w:eastAsia="Helvetica" w:hAnsi="Times New Roman" w:cs="Times New Roman"/>
        </w:rPr>
        <w:t>reviews</w:t>
      </w:r>
      <w:proofErr w:type="spellEnd"/>
      <w:r w:rsidR="00481A57" w:rsidRPr="00660781">
        <w:rPr>
          <w:rFonts w:ascii="Times New Roman" w:eastAsia="Helvetica" w:hAnsi="Times New Roman" w:cs="Times New Roman"/>
        </w:rPr>
        <w:t xml:space="preserve"> er mere tænkt som </w:t>
      </w:r>
      <w:r w:rsidR="00D064AE" w:rsidRPr="00660781">
        <w:rPr>
          <w:rFonts w:ascii="Times New Roman" w:hAnsi="Times New Roman" w:cs="Times New Roman"/>
        </w:rPr>
        <w:t xml:space="preserve">korte </w:t>
      </w:r>
      <w:r w:rsidR="00481A57" w:rsidRPr="00660781">
        <w:rPr>
          <w:rFonts w:ascii="Times New Roman" w:hAnsi="Times New Roman" w:cs="Times New Roman"/>
        </w:rPr>
        <w:t xml:space="preserve">oplysende </w:t>
      </w:r>
      <w:r w:rsidR="00D064AE" w:rsidRPr="00660781">
        <w:rPr>
          <w:rFonts w:ascii="Times New Roman" w:hAnsi="Times New Roman" w:cs="Times New Roman"/>
        </w:rPr>
        <w:t>pr</w:t>
      </w:r>
      <w:r w:rsidR="00D064AE" w:rsidRPr="00660781">
        <w:rPr>
          <w:rFonts w:ascii="Times New Roman" w:eastAsia="Helvetica" w:hAnsi="Times New Roman" w:cs="Times New Roman"/>
        </w:rPr>
        <w:t>æsentationer af</w:t>
      </w:r>
      <w:r w:rsidR="00481A57" w:rsidRPr="00660781">
        <w:rPr>
          <w:rFonts w:ascii="Times New Roman" w:hAnsi="Times New Roman" w:cs="Times New Roman"/>
        </w:rPr>
        <w:t xml:space="preserve"> det danske filosofiske milj</w:t>
      </w:r>
      <w:r w:rsidR="00481A57" w:rsidRPr="00660781">
        <w:rPr>
          <w:rFonts w:ascii="Times New Roman" w:eastAsia="Helvetica" w:hAnsi="Times New Roman" w:cs="Times New Roman"/>
        </w:rPr>
        <w:t>ø</w:t>
      </w:r>
      <w:r w:rsidR="00D064AE" w:rsidRPr="00660781">
        <w:rPr>
          <w:rFonts w:ascii="Times New Roman" w:hAnsi="Times New Roman" w:cs="Times New Roman"/>
        </w:rPr>
        <w:t>ers produktion p</w:t>
      </w:r>
      <w:r w:rsidR="00D064AE" w:rsidRPr="00660781">
        <w:rPr>
          <w:rFonts w:ascii="Times New Roman" w:eastAsia="Helvetica" w:hAnsi="Times New Roman" w:cs="Times New Roman"/>
        </w:rPr>
        <w:t>å engelsk, tysk og fransk</w:t>
      </w:r>
      <w:r w:rsidR="00481A57" w:rsidRPr="00660781">
        <w:rPr>
          <w:rFonts w:ascii="Times New Roman" w:hAnsi="Times New Roman" w:cs="Times New Roman"/>
        </w:rPr>
        <w:t xml:space="preserve"> til en udenlandsk offentlighed end som kritiske </w:t>
      </w:r>
      <w:r w:rsidR="00D064AE" w:rsidRPr="00660781">
        <w:rPr>
          <w:rFonts w:ascii="Times New Roman" w:hAnsi="Times New Roman" w:cs="Times New Roman"/>
        </w:rPr>
        <w:t>anmeldelser</w:t>
      </w:r>
      <w:r w:rsidR="00481A57" w:rsidRPr="00660781">
        <w:rPr>
          <w:rFonts w:ascii="Times New Roman" w:hAnsi="Times New Roman" w:cs="Times New Roman"/>
        </w:rPr>
        <w:t>.</w:t>
      </w:r>
    </w:p>
    <w:p w14:paraId="767EA071" w14:textId="03B66A83" w:rsidR="002D16FA" w:rsidRPr="00660781" w:rsidRDefault="00B42597" w:rsidP="005C2399">
      <w:pPr>
        <w:rPr>
          <w:rFonts w:ascii="Times New Roman" w:hAnsi="Times New Roman" w:cs="Times New Roman"/>
        </w:rPr>
      </w:pPr>
      <w:r w:rsidRPr="00660781">
        <w:rPr>
          <w:rFonts w:ascii="Times New Roman" w:hAnsi="Times New Roman" w:cs="Times New Roman"/>
        </w:rPr>
        <w:t xml:space="preserve">Vi har nu en fem </w:t>
      </w:r>
      <w:r w:rsidRPr="00660781">
        <w:rPr>
          <w:rFonts w:ascii="Times New Roman" w:eastAsia="Helvetica" w:hAnsi="Times New Roman" w:cs="Times New Roman"/>
        </w:rPr>
        <w:t>års kontrakt med Brill Publishers</w:t>
      </w:r>
      <w:r w:rsidR="00A1745B" w:rsidRPr="00660781">
        <w:rPr>
          <w:rFonts w:ascii="Times New Roman" w:hAnsi="Times New Roman" w:cs="Times New Roman"/>
        </w:rPr>
        <w:t xml:space="preserve">. Der her blevet mulighed for </w:t>
      </w:r>
      <w:r w:rsidR="004838BD" w:rsidRPr="00660781">
        <w:rPr>
          <w:rFonts w:ascii="Times New Roman" w:hAnsi="Times New Roman" w:cs="Times New Roman"/>
        </w:rPr>
        <w:t xml:space="preserve">mere plads i skriftet med et </w:t>
      </w:r>
      <w:r w:rsidR="00D25371" w:rsidRPr="00660781">
        <w:rPr>
          <w:rFonts w:ascii="Times New Roman" w:hAnsi="Times New Roman" w:cs="Times New Roman"/>
        </w:rPr>
        <w:t xml:space="preserve">aftalt </w:t>
      </w:r>
      <w:r w:rsidR="004838BD" w:rsidRPr="00660781">
        <w:rPr>
          <w:rFonts w:ascii="Times New Roman" w:hAnsi="Times New Roman" w:cs="Times New Roman"/>
        </w:rPr>
        <w:t>gennemsnit p</w:t>
      </w:r>
      <w:r w:rsidR="004838BD" w:rsidRPr="00660781">
        <w:rPr>
          <w:rFonts w:ascii="Times New Roman" w:eastAsia="Helvetica" w:hAnsi="Times New Roman" w:cs="Times New Roman"/>
        </w:rPr>
        <w:t>å 15</w:t>
      </w:r>
      <w:r w:rsidR="00D25371" w:rsidRPr="00660781">
        <w:rPr>
          <w:rFonts w:ascii="Times New Roman" w:hAnsi="Times New Roman" w:cs="Times New Roman"/>
        </w:rPr>
        <w:t>6</w:t>
      </w:r>
      <w:r w:rsidR="004838BD" w:rsidRPr="00660781">
        <w:rPr>
          <w:rFonts w:ascii="Times New Roman" w:hAnsi="Times New Roman" w:cs="Times New Roman"/>
        </w:rPr>
        <w:t xml:space="preserve"> sider</w:t>
      </w:r>
      <w:r w:rsidR="00D25371" w:rsidRPr="00660781">
        <w:rPr>
          <w:rFonts w:ascii="Times New Roman" w:hAnsi="Times New Roman" w:cs="Times New Roman"/>
        </w:rPr>
        <w:t>. For kvalitet og anerkendelse er det dog vigtigt, at kunne</w:t>
      </w:r>
      <w:r w:rsidR="004838BD" w:rsidRPr="00660781">
        <w:rPr>
          <w:rFonts w:ascii="Times New Roman" w:hAnsi="Times New Roman" w:cs="Times New Roman"/>
        </w:rPr>
        <w:t xml:space="preserve"> afvise ikke-kvalificerede bidrag md henvisning til, at der fyldt op. </w:t>
      </w:r>
    </w:p>
    <w:p w14:paraId="4A86532C" w14:textId="77777777" w:rsidR="002D16FA" w:rsidRPr="00660781" w:rsidRDefault="002D16FA" w:rsidP="005C2399">
      <w:pPr>
        <w:rPr>
          <w:rFonts w:ascii="Times New Roman" w:hAnsi="Times New Roman" w:cs="Times New Roman"/>
        </w:rPr>
      </w:pPr>
    </w:p>
    <w:p w14:paraId="54076C98" w14:textId="70154B44" w:rsidR="005C2399" w:rsidRPr="00660781" w:rsidRDefault="004838BD" w:rsidP="005C2399">
      <w:pPr>
        <w:rPr>
          <w:rFonts w:ascii="Times New Roman" w:hAnsi="Times New Roman" w:cs="Times New Roman"/>
        </w:rPr>
      </w:pPr>
      <w:r w:rsidRPr="00660781">
        <w:rPr>
          <w:rFonts w:ascii="Times New Roman" w:hAnsi="Times New Roman" w:cs="Times New Roman"/>
        </w:rPr>
        <w:t>N</w:t>
      </w:r>
      <w:r w:rsidRPr="00660781">
        <w:rPr>
          <w:rFonts w:ascii="Times New Roman" w:eastAsia="Helvetica" w:hAnsi="Times New Roman" w:cs="Times New Roman"/>
        </w:rPr>
        <w:t xml:space="preserve">æste nummer </w:t>
      </w:r>
      <w:r w:rsidR="002D16FA" w:rsidRPr="00660781">
        <w:rPr>
          <w:rFonts w:ascii="Times New Roman" w:hAnsi="Times New Roman" w:cs="Times New Roman"/>
        </w:rPr>
        <w:t xml:space="preserve">50 </w:t>
      </w:r>
      <w:r w:rsidRPr="00660781">
        <w:rPr>
          <w:rFonts w:ascii="Times New Roman" w:hAnsi="Times New Roman" w:cs="Times New Roman"/>
        </w:rPr>
        <w:t xml:space="preserve">bliver et temanummer om Kants </w:t>
      </w:r>
      <w:r w:rsidRPr="00660781">
        <w:rPr>
          <w:rFonts w:ascii="Times New Roman" w:eastAsia="Helvetica" w:hAnsi="Times New Roman" w:cs="Times New Roman"/>
        </w:rPr>
        <w:t>’Evige fred’. Nummer 51 bliver et åbent nummer</w:t>
      </w:r>
      <w:r w:rsidR="00D25371" w:rsidRPr="00660781">
        <w:rPr>
          <w:rFonts w:ascii="Times New Roman" w:hAnsi="Times New Roman" w:cs="Times New Roman"/>
        </w:rPr>
        <w:t>, hvor der stadig er plads til en artikel eller to</w:t>
      </w:r>
      <w:r w:rsidRPr="00660781">
        <w:rPr>
          <w:rFonts w:ascii="Times New Roman" w:hAnsi="Times New Roman" w:cs="Times New Roman"/>
        </w:rPr>
        <w:t xml:space="preserve">. Nummer 52 har temaet </w:t>
      </w:r>
      <w:r w:rsidRPr="00660781">
        <w:rPr>
          <w:rFonts w:ascii="Times New Roman" w:eastAsia="Helvetica" w:hAnsi="Times New Roman" w:cs="Times New Roman"/>
        </w:rPr>
        <w:t>’Idéer om universitet’, og der er allerede et ”</w:t>
      </w:r>
      <w:proofErr w:type="spellStart"/>
      <w:r w:rsidRPr="00660781">
        <w:rPr>
          <w:rFonts w:ascii="Times New Roman" w:eastAsia="Helvetica" w:hAnsi="Times New Roman" w:cs="Times New Roman"/>
        </w:rPr>
        <w:t>call</w:t>
      </w:r>
      <w:proofErr w:type="spellEnd"/>
      <w:r w:rsidRPr="00660781">
        <w:rPr>
          <w:rFonts w:ascii="Times New Roman" w:eastAsia="Helvetica" w:hAnsi="Times New Roman" w:cs="Times New Roman"/>
        </w:rPr>
        <w:t xml:space="preserve"> for </w:t>
      </w:r>
      <w:proofErr w:type="spellStart"/>
      <w:r w:rsidRPr="00660781">
        <w:rPr>
          <w:rFonts w:ascii="Times New Roman" w:hAnsi="Times New Roman" w:cs="Times New Roman"/>
        </w:rPr>
        <w:t>papers</w:t>
      </w:r>
      <w:proofErr w:type="spellEnd"/>
      <w:r w:rsidRPr="00660781">
        <w:rPr>
          <w:rFonts w:ascii="Times New Roman" w:eastAsia="Helvetica" w:hAnsi="Times New Roman" w:cs="Times New Roman"/>
        </w:rPr>
        <w:t>”</w:t>
      </w:r>
      <w:r w:rsidR="00D25371" w:rsidRPr="00660781">
        <w:rPr>
          <w:rFonts w:ascii="Times New Roman" w:hAnsi="Times New Roman" w:cs="Times New Roman"/>
        </w:rPr>
        <w:t xml:space="preserve"> p</w:t>
      </w:r>
      <w:r w:rsidR="00D25371" w:rsidRPr="00660781">
        <w:rPr>
          <w:rFonts w:ascii="Times New Roman" w:eastAsia="Helvetica" w:hAnsi="Times New Roman" w:cs="Times New Roman"/>
        </w:rPr>
        <w:t>å DFS hjemmeside</w:t>
      </w:r>
      <w:r w:rsidR="00A94AA0" w:rsidRPr="00660781">
        <w:rPr>
          <w:rFonts w:ascii="Times New Roman" w:hAnsi="Times New Roman" w:cs="Times New Roman"/>
        </w:rPr>
        <w:t>. Det knytter an til e</w:t>
      </w:r>
      <w:r w:rsidRPr="00660781">
        <w:rPr>
          <w:rFonts w:ascii="Times New Roman" w:hAnsi="Times New Roman" w:cs="Times New Roman"/>
        </w:rPr>
        <w:t xml:space="preserve">n afholdt </w:t>
      </w:r>
      <w:r w:rsidR="00A94AA0" w:rsidRPr="00660781">
        <w:rPr>
          <w:rFonts w:ascii="Times New Roman" w:hAnsi="Times New Roman" w:cs="Times New Roman"/>
        </w:rPr>
        <w:t>st</w:t>
      </w:r>
      <w:r w:rsidR="00A94AA0" w:rsidRPr="00660781">
        <w:rPr>
          <w:rFonts w:ascii="Times New Roman" w:eastAsia="Helvetica" w:hAnsi="Times New Roman" w:cs="Times New Roman"/>
        </w:rPr>
        <w:t xml:space="preserve">ørre </w:t>
      </w:r>
      <w:r w:rsidRPr="00660781">
        <w:rPr>
          <w:rFonts w:ascii="Times New Roman" w:hAnsi="Times New Roman" w:cs="Times New Roman"/>
        </w:rPr>
        <w:t xml:space="preserve">konference </w:t>
      </w:r>
      <w:r w:rsidR="00A94AA0" w:rsidRPr="00660781">
        <w:rPr>
          <w:rFonts w:ascii="Times New Roman" w:hAnsi="Times New Roman" w:cs="Times New Roman"/>
        </w:rPr>
        <w:t xml:space="preserve">afholdt </w:t>
      </w:r>
      <w:r w:rsidRPr="00660781">
        <w:rPr>
          <w:rFonts w:ascii="Times New Roman" w:hAnsi="Times New Roman" w:cs="Times New Roman"/>
        </w:rPr>
        <w:t>p</w:t>
      </w:r>
      <w:r w:rsidRPr="00660781">
        <w:rPr>
          <w:rFonts w:ascii="Times New Roman" w:eastAsia="Helvetica" w:hAnsi="Times New Roman" w:cs="Times New Roman"/>
        </w:rPr>
        <w:t>å Aarhus Universitet</w:t>
      </w:r>
      <w:r w:rsidR="00A94AA0" w:rsidRPr="00660781">
        <w:rPr>
          <w:rFonts w:ascii="Times New Roman" w:hAnsi="Times New Roman" w:cs="Times New Roman"/>
        </w:rPr>
        <w:t xml:space="preserve"> og </w:t>
      </w:r>
      <w:proofErr w:type="spellStart"/>
      <w:r w:rsidR="00A94AA0" w:rsidRPr="00660781">
        <w:rPr>
          <w:rFonts w:ascii="Times New Roman" w:hAnsi="Times New Roman" w:cs="Times New Roman"/>
        </w:rPr>
        <w:t>cfp</w:t>
      </w:r>
      <w:proofErr w:type="spellEnd"/>
      <w:r w:rsidR="00A94AA0" w:rsidRPr="00660781">
        <w:rPr>
          <w:rFonts w:ascii="Times New Roman" w:hAnsi="Times New Roman" w:cs="Times New Roman"/>
        </w:rPr>
        <w:t xml:space="preserve"> er sendt ud i den</w:t>
      </w:r>
      <w:r w:rsidR="002D16FA" w:rsidRPr="00660781">
        <w:rPr>
          <w:rFonts w:ascii="Times New Roman" w:hAnsi="Times New Roman" w:cs="Times New Roman"/>
        </w:rPr>
        <w:t>ne</w:t>
      </w:r>
      <w:r w:rsidR="00A94AA0" w:rsidRPr="00660781">
        <w:rPr>
          <w:rFonts w:ascii="Times New Roman" w:hAnsi="Times New Roman" w:cs="Times New Roman"/>
        </w:rPr>
        <w:t xml:space="preserve"> kreds</w:t>
      </w:r>
      <w:r w:rsidR="007F1003" w:rsidRPr="00660781">
        <w:rPr>
          <w:rFonts w:ascii="Times New Roman" w:hAnsi="Times New Roman" w:cs="Times New Roman"/>
        </w:rPr>
        <w:t>.</w:t>
      </w:r>
    </w:p>
    <w:p w14:paraId="03A1C335" w14:textId="1952035D" w:rsidR="007F1003" w:rsidRPr="00660781" w:rsidRDefault="007F1003" w:rsidP="005C2399">
      <w:pPr>
        <w:rPr>
          <w:rFonts w:ascii="Times New Roman" w:hAnsi="Times New Roman" w:cs="Times New Roman"/>
        </w:rPr>
      </w:pPr>
      <w:r w:rsidRPr="00660781">
        <w:rPr>
          <w:rFonts w:ascii="Times New Roman" w:hAnsi="Times New Roman" w:cs="Times New Roman"/>
        </w:rPr>
        <w:t>Det g</w:t>
      </w:r>
      <w:r w:rsidRPr="00660781">
        <w:rPr>
          <w:rFonts w:ascii="Times New Roman" w:eastAsia="Helvetica" w:hAnsi="Times New Roman" w:cs="Times New Roman"/>
        </w:rPr>
        <w:t xml:space="preserve">år godt for </w:t>
      </w:r>
      <w:r w:rsidRPr="00660781">
        <w:rPr>
          <w:rFonts w:ascii="Times New Roman" w:hAnsi="Times New Roman" w:cs="Times New Roman"/>
          <w:i/>
        </w:rPr>
        <w:t xml:space="preserve">Danish Yearbook of </w:t>
      </w:r>
      <w:proofErr w:type="spellStart"/>
      <w:r w:rsidRPr="00660781">
        <w:rPr>
          <w:rFonts w:ascii="Times New Roman" w:hAnsi="Times New Roman" w:cs="Times New Roman"/>
          <w:i/>
        </w:rPr>
        <w:t>Philosophy</w:t>
      </w:r>
      <w:proofErr w:type="spellEnd"/>
      <w:r w:rsidRPr="00660781">
        <w:rPr>
          <w:rFonts w:ascii="Times New Roman" w:hAnsi="Times New Roman" w:cs="Times New Roman"/>
        </w:rPr>
        <w:t xml:space="preserve"> if</w:t>
      </w:r>
      <w:r w:rsidRPr="00660781">
        <w:rPr>
          <w:rFonts w:ascii="Times New Roman" w:eastAsia="Helvetica" w:hAnsi="Times New Roman" w:cs="Times New Roman"/>
        </w:rPr>
        <w:t>ølge Finn og Asger.</w:t>
      </w:r>
    </w:p>
    <w:p w14:paraId="5EBCBB25" w14:textId="77777777" w:rsidR="00A94AA0" w:rsidRPr="00660781" w:rsidRDefault="00A94AA0" w:rsidP="005C2399">
      <w:pPr>
        <w:rPr>
          <w:rFonts w:ascii="Times New Roman" w:hAnsi="Times New Roman" w:cs="Times New Roman"/>
        </w:rPr>
      </w:pPr>
    </w:p>
    <w:p w14:paraId="73B593DE" w14:textId="40A533D0" w:rsidR="00871AD9" w:rsidRPr="00660781" w:rsidRDefault="007F1003" w:rsidP="005C2399">
      <w:pPr>
        <w:rPr>
          <w:rFonts w:ascii="Times New Roman" w:hAnsi="Times New Roman" w:cs="Times New Roman"/>
        </w:rPr>
      </w:pPr>
      <w:r w:rsidRPr="00660781">
        <w:rPr>
          <w:rFonts w:ascii="Times New Roman" w:hAnsi="Times New Roman" w:cs="Times New Roman"/>
        </w:rPr>
        <w:t xml:space="preserve">I forbindelse med det kommende </w:t>
      </w:r>
      <w:r w:rsidRPr="00660781">
        <w:rPr>
          <w:rFonts w:ascii="Times New Roman" w:eastAsia="Helvetica" w:hAnsi="Times New Roman" w:cs="Times New Roman"/>
        </w:rPr>
        <w:t>årsmøde</w:t>
      </w:r>
      <w:r w:rsidR="00C52B88" w:rsidRPr="00660781">
        <w:rPr>
          <w:rFonts w:ascii="Times New Roman" w:hAnsi="Times New Roman" w:cs="Times New Roman"/>
        </w:rPr>
        <w:t xml:space="preserve"> bliver der afholdt en </w:t>
      </w:r>
      <w:r w:rsidR="00C52B88" w:rsidRPr="00660781">
        <w:rPr>
          <w:rFonts w:ascii="Times New Roman" w:eastAsia="Helvetica" w:hAnsi="Times New Roman" w:cs="Times New Roman"/>
        </w:rPr>
        <w:t>”</w:t>
      </w:r>
      <w:proofErr w:type="spellStart"/>
      <w:r w:rsidR="00C52B88" w:rsidRPr="00660781">
        <w:rPr>
          <w:rFonts w:ascii="Times New Roman" w:eastAsia="Helvetica" w:hAnsi="Times New Roman" w:cs="Times New Roman"/>
        </w:rPr>
        <w:t>paper”konkurrence</w:t>
      </w:r>
      <w:proofErr w:type="spellEnd"/>
      <w:r w:rsidR="00C52B88" w:rsidRPr="00660781">
        <w:rPr>
          <w:rFonts w:ascii="Times New Roman" w:eastAsia="Helvetica" w:hAnsi="Times New Roman" w:cs="Times New Roman"/>
        </w:rPr>
        <w:t xml:space="preserve"> for studerende. Vinderen går automatisk videre til peer-</w:t>
      </w:r>
      <w:proofErr w:type="spellStart"/>
      <w:r w:rsidR="00C52B88" w:rsidRPr="00660781">
        <w:rPr>
          <w:rFonts w:ascii="Times New Roman" w:eastAsia="Helvetica" w:hAnsi="Times New Roman" w:cs="Times New Roman"/>
        </w:rPr>
        <w:t>review</w:t>
      </w:r>
      <w:proofErr w:type="spellEnd"/>
      <w:r w:rsidR="00C52B88" w:rsidRPr="00660781">
        <w:rPr>
          <w:rFonts w:ascii="Times New Roman" w:eastAsia="Helvetica" w:hAnsi="Times New Roman" w:cs="Times New Roman"/>
        </w:rPr>
        <w:t xml:space="preserve">. Papers, der ønsker at deltage i konkurrencen skal være uploadet til </w:t>
      </w:r>
      <w:r w:rsidR="00C52B88" w:rsidRPr="00660781">
        <w:rPr>
          <w:rFonts w:ascii="Times New Roman" w:hAnsi="Times New Roman" w:cs="Times New Roman"/>
          <w:i/>
        </w:rPr>
        <w:t xml:space="preserve">Danish Yearbook of </w:t>
      </w:r>
      <w:proofErr w:type="spellStart"/>
      <w:r w:rsidR="00C52B88" w:rsidRPr="00660781">
        <w:rPr>
          <w:rFonts w:ascii="Times New Roman" w:hAnsi="Times New Roman" w:cs="Times New Roman"/>
          <w:i/>
        </w:rPr>
        <w:t>Philosophy</w:t>
      </w:r>
      <w:proofErr w:type="spellEnd"/>
      <w:r w:rsidR="00C52B88" w:rsidRPr="00660781">
        <w:rPr>
          <w:rFonts w:ascii="Times New Roman" w:hAnsi="Times New Roman" w:cs="Times New Roman"/>
        </w:rPr>
        <w:t xml:space="preserve">. Hensigten er at styrke de </w:t>
      </w:r>
      <w:r w:rsidR="007C36E3" w:rsidRPr="00660781">
        <w:rPr>
          <w:rFonts w:ascii="Times New Roman" w:hAnsi="Times New Roman" w:cs="Times New Roman"/>
        </w:rPr>
        <w:t>Ph.d</w:t>
      </w:r>
      <w:r w:rsidR="002D16FA" w:rsidRPr="00660781">
        <w:rPr>
          <w:rFonts w:ascii="Times New Roman" w:hAnsi="Times New Roman" w:cs="Times New Roman"/>
        </w:rPr>
        <w:t>.-</w:t>
      </w:r>
      <w:r w:rsidR="00C52B88" w:rsidRPr="00660781">
        <w:rPr>
          <w:rFonts w:ascii="Times New Roman" w:hAnsi="Times New Roman" w:cs="Times New Roman"/>
        </w:rPr>
        <w:t xml:space="preserve">studerendes engagement og </w:t>
      </w:r>
      <w:r w:rsidR="00A94AA0" w:rsidRPr="00660781">
        <w:rPr>
          <w:rFonts w:ascii="Times New Roman" w:hAnsi="Times New Roman" w:cs="Times New Roman"/>
        </w:rPr>
        <w:t xml:space="preserve">den tidlige </w:t>
      </w:r>
      <w:r w:rsidR="00C52B88" w:rsidRPr="00660781">
        <w:rPr>
          <w:rFonts w:ascii="Times New Roman" w:hAnsi="Times New Roman" w:cs="Times New Roman"/>
        </w:rPr>
        <w:t xml:space="preserve">tilmelding til </w:t>
      </w:r>
      <w:r w:rsidR="00C52B88" w:rsidRPr="00660781">
        <w:rPr>
          <w:rFonts w:ascii="Times New Roman" w:eastAsia="Helvetica" w:hAnsi="Times New Roman" w:cs="Times New Roman"/>
        </w:rPr>
        <w:t>årsmødet.</w:t>
      </w:r>
      <w:r w:rsidR="00871AD9" w:rsidRPr="00660781">
        <w:rPr>
          <w:rFonts w:ascii="Times New Roman" w:hAnsi="Times New Roman" w:cs="Times New Roman"/>
        </w:rPr>
        <w:t xml:space="preserve"> Ligesom satsningen p</w:t>
      </w:r>
      <w:r w:rsidR="00871AD9" w:rsidRPr="00660781">
        <w:rPr>
          <w:rFonts w:ascii="Times New Roman" w:eastAsia="Helvetica" w:hAnsi="Times New Roman" w:cs="Times New Roman"/>
        </w:rPr>
        <w:t xml:space="preserve">å </w:t>
      </w:r>
      <w:proofErr w:type="spellStart"/>
      <w:r w:rsidR="00871AD9" w:rsidRPr="00660781">
        <w:rPr>
          <w:rFonts w:ascii="Times New Roman" w:eastAsia="Helvetica" w:hAnsi="Times New Roman" w:cs="Times New Roman"/>
        </w:rPr>
        <w:t>University</w:t>
      </w:r>
      <w:proofErr w:type="spellEnd"/>
      <w:r w:rsidR="00871AD9" w:rsidRPr="00660781">
        <w:rPr>
          <w:rFonts w:ascii="Times New Roman" w:eastAsia="Helvetica" w:hAnsi="Times New Roman" w:cs="Times New Roman"/>
        </w:rPr>
        <w:t xml:space="preserve"> Colleges. Det blev meddelt, at selskabet</w:t>
      </w:r>
      <w:r w:rsidR="002D16FA" w:rsidRPr="00660781">
        <w:rPr>
          <w:rFonts w:ascii="Times New Roman" w:hAnsi="Times New Roman" w:cs="Times New Roman"/>
        </w:rPr>
        <w:t>s</w:t>
      </w:r>
      <w:r w:rsidR="00871AD9" w:rsidRPr="00660781">
        <w:rPr>
          <w:rFonts w:ascii="Times New Roman" w:hAnsi="Times New Roman" w:cs="Times New Roman"/>
        </w:rPr>
        <w:t xml:space="preserve"> nyhedsbrev nu n</w:t>
      </w:r>
      <w:r w:rsidR="00871AD9" w:rsidRPr="00660781">
        <w:rPr>
          <w:rFonts w:ascii="Times New Roman" w:eastAsia="Helvetica" w:hAnsi="Times New Roman" w:cs="Times New Roman"/>
        </w:rPr>
        <w:t>år ud til 600-700 personer.</w:t>
      </w:r>
    </w:p>
    <w:p w14:paraId="498AD7F8" w14:textId="77777777" w:rsidR="004931B6" w:rsidRPr="00660781" w:rsidRDefault="004931B6" w:rsidP="004931B6">
      <w:pPr>
        <w:rPr>
          <w:rFonts w:ascii="Times New Roman" w:hAnsi="Times New Roman" w:cs="Times New Roman"/>
        </w:rPr>
      </w:pPr>
    </w:p>
    <w:p w14:paraId="5804C1C7" w14:textId="4E24C156" w:rsidR="004931B6" w:rsidRPr="00660781" w:rsidRDefault="004931B6" w:rsidP="00E7562D">
      <w:pPr>
        <w:pStyle w:val="Listeafsnit"/>
        <w:numPr>
          <w:ilvl w:val="0"/>
          <w:numId w:val="1"/>
        </w:numPr>
        <w:rPr>
          <w:rFonts w:ascii="Times New Roman" w:hAnsi="Times New Roman" w:cs="Times New Roman"/>
        </w:rPr>
      </w:pPr>
      <w:r w:rsidRPr="00660781">
        <w:rPr>
          <w:rFonts w:ascii="Times New Roman" w:hAnsi="Times New Roman" w:cs="Times New Roman"/>
        </w:rPr>
        <w:t>Samarbejde med DM</w:t>
      </w:r>
    </w:p>
    <w:p w14:paraId="282E6E70" w14:textId="3449D023" w:rsidR="00B63486" w:rsidRPr="00660781" w:rsidRDefault="00B63486" w:rsidP="00B63486">
      <w:pPr>
        <w:rPr>
          <w:rFonts w:ascii="Times New Roman" w:hAnsi="Times New Roman" w:cs="Times New Roman"/>
        </w:rPr>
      </w:pPr>
      <w:r w:rsidRPr="00660781">
        <w:rPr>
          <w:rFonts w:ascii="Times New Roman" w:hAnsi="Times New Roman" w:cs="Times New Roman"/>
        </w:rPr>
        <w:t xml:space="preserve">Samarbejdet med Dansk Magisterforening har </w:t>
      </w:r>
      <w:r w:rsidR="00A94AA0" w:rsidRPr="00660781">
        <w:rPr>
          <w:rFonts w:ascii="Times New Roman" w:hAnsi="Times New Roman" w:cs="Times New Roman"/>
        </w:rPr>
        <w:t xml:space="preserve">i den seneste omgang </w:t>
      </w:r>
      <w:r w:rsidRPr="00660781">
        <w:rPr>
          <w:rFonts w:ascii="Times New Roman" w:hAnsi="Times New Roman" w:cs="Times New Roman"/>
        </w:rPr>
        <w:t>bevirket, at selskabet nu har f</w:t>
      </w:r>
      <w:r w:rsidRPr="00660781">
        <w:rPr>
          <w:rFonts w:ascii="Times New Roman" w:eastAsia="Helvetica" w:hAnsi="Times New Roman" w:cs="Times New Roman"/>
        </w:rPr>
        <w:t xml:space="preserve">ået etableret </w:t>
      </w:r>
      <w:r w:rsidR="00C91BC1" w:rsidRPr="00660781">
        <w:rPr>
          <w:rFonts w:ascii="Times New Roman" w:hAnsi="Times New Roman" w:cs="Times New Roman"/>
        </w:rPr>
        <w:t>betalingsservice. Det har v</w:t>
      </w:r>
      <w:r w:rsidR="00C91BC1" w:rsidRPr="00660781">
        <w:rPr>
          <w:rFonts w:ascii="Times New Roman" w:eastAsia="Helvetica" w:hAnsi="Times New Roman" w:cs="Times New Roman"/>
        </w:rPr>
        <w:t xml:space="preserve">æret en dyrebar hjælp til selskabet. </w:t>
      </w:r>
      <w:r w:rsidR="00A94AA0" w:rsidRPr="00660781">
        <w:rPr>
          <w:rFonts w:ascii="Times New Roman" w:hAnsi="Times New Roman" w:cs="Times New Roman"/>
        </w:rPr>
        <w:t>Hj</w:t>
      </w:r>
      <w:r w:rsidR="00A94AA0" w:rsidRPr="00660781">
        <w:rPr>
          <w:rFonts w:ascii="Times New Roman" w:eastAsia="Helvetica" w:hAnsi="Times New Roman" w:cs="Times New Roman"/>
        </w:rPr>
        <w:t xml:space="preserve">ælpen fra DM </w:t>
      </w:r>
      <w:r w:rsidR="00C91BC1" w:rsidRPr="00660781">
        <w:rPr>
          <w:rFonts w:ascii="Times New Roman" w:hAnsi="Times New Roman" w:cs="Times New Roman"/>
        </w:rPr>
        <w:t>kom</w:t>
      </w:r>
      <w:r w:rsidR="00A94AA0" w:rsidRPr="00660781">
        <w:rPr>
          <w:rFonts w:ascii="Times New Roman" w:hAnsi="Times New Roman" w:cs="Times New Roman"/>
        </w:rPr>
        <w:t xml:space="preserve"> </w:t>
      </w:r>
      <w:r w:rsidR="00A94AA0" w:rsidRPr="00660781">
        <w:rPr>
          <w:rFonts w:ascii="Times New Roman" w:hAnsi="Times New Roman" w:cs="Times New Roman"/>
        </w:rPr>
        <w:lastRenderedPageBreak/>
        <w:t>oprindeligt i stand tilbage i 2011</w:t>
      </w:r>
      <w:r w:rsidR="00C91BC1" w:rsidRPr="00660781">
        <w:rPr>
          <w:rFonts w:ascii="Times New Roman" w:hAnsi="Times New Roman" w:cs="Times New Roman"/>
        </w:rPr>
        <w:t>, da selskabet var i store organisatoriske problemer.</w:t>
      </w:r>
      <w:r w:rsidR="00A94AA0" w:rsidRPr="00660781">
        <w:rPr>
          <w:rFonts w:ascii="Times New Roman" w:hAnsi="Times New Roman" w:cs="Times New Roman"/>
        </w:rPr>
        <w:t xml:space="preserve"> Der blev indg</w:t>
      </w:r>
      <w:r w:rsidR="00A94AA0" w:rsidRPr="00660781">
        <w:rPr>
          <w:rFonts w:ascii="Times New Roman" w:eastAsia="Helvetica" w:hAnsi="Times New Roman" w:cs="Times New Roman"/>
        </w:rPr>
        <w:t xml:space="preserve">ået aftale, som var led i DM strategi </w:t>
      </w:r>
      <w:r w:rsidR="00A94AA0" w:rsidRPr="00660781">
        <w:rPr>
          <w:rFonts w:ascii="Times New Roman" w:hAnsi="Times New Roman" w:cs="Times New Roman"/>
        </w:rPr>
        <w:t>for at st</w:t>
      </w:r>
      <w:r w:rsidR="00A94AA0" w:rsidRPr="00660781">
        <w:rPr>
          <w:rFonts w:ascii="Times New Roman" w:eastAsia="Helvetica" w:hAnsi="Times New Roman" w:cs="Times New Roman"/>
        </w:rPr>
        <w:t xml:space="preserve">øtte faglige selskaber. </w:t>
      </w:r>
    </w:p>
    <w:p w14:paraId="53E96D56" w14:textId="5C9C3F74" w:rsidR="00C91BC1" w:rsidRPr="00660781" w:rsidRDefault="00C91BC1" w:rsidP="00B63486">
      <w:pPr>
        <w:rPr>
          <w:rFonts w:ascii="Times New Roman" w:hAnsi="Times New Roman" w:cs="Times New Roman"/>
        </w:rPr>
      </w:pPr>
      <w:r w:rsidRPr="00660781">
        <w:rPr>
          <w:rFonts w:ascii="Times New Roman" w:hAnsi="Times New Roman" w:cs="Times New Roman"/>
        </w:rPr>
        <w:t xml:space="preserve">Dette samarbejde </w:t>
      </w:r>
      <w:r w:rsidR="00A94AA0" w:rsidRPr="00660781">
        <w:rPr>
          <w:rFonts w:ascii="Times New Roman" w:hAnsi="Times New Roman" w:cs="Times New Roman"/>
        </w:rPr>
        <w:t>var</w:t>
      </w:r>
      <w:r w:rsidRPr="00660781">
        <w:rPr>
          <w:rFonts w:ascii="Times New Roman" w:hAnsi="Times New Roman" w:cs="Times New Roman"/>
        </w:rPr>
        <w:t xml:space="preserve"> dog n</w:t>
      </w:r>
      <w:r w:rsidRPr="00660781">
        <w:rPr>
          <w:rFonts w:ascii="Times New Roman" w:eastAsia="Helvetica" w:hAnsi="Times New Roman" w:cs="Times New Roman"/>
        </w:rPr>
        <w:t>æsten ophørt</w:t>
      </w:r>
      <w:r w:rsidR="00A94AA0" w:rsidRPr="00660781">
        <w:rPr>
          <w:rFonts w:ascii="Times New Roman" w:hAnsi="Times New Roman" w:cs="Times New Roman"/>
        </w:rPr>
        <w:t xml:space="preserve"> i </w:t>
      </w:r>
      <w:r w:rsidR="00A94AA0" w:rsidRPr="00660781">
        <w:rPr>
          <w:rFonts w:ascii="Times New Roman" w:eastAsia="Helvetica" w:hAnsi="Times New Roman" w:cs="Times New Roman"/>
        </w:rPr>
        <w:t>årene 2015-16</w:t>
      </w:r>
      <w:r w:rsidRPr="00660781">
        <w:rPr>
          <w:rFonts w:ascii="Times New Roman" w:hAnsi="Times New Roman" w:cs="Times New Roman"/>
        </w:rPr>
        <w:t>, da DM satse</w:t>
      </w:r>
      <w:r w:rsidR="00A94AA0" w:rsidRPr="00660781">
        <w:rPr>
          <w:rFonts w:ascii="Times New Roman" w:hAnsi="Times New Roman" w:cs="Times New Roman"/>
        </w:rPr>
        <w:t>de</w:t>
      </w:r>
      <w:r w:rsidRPr="00660781">
        <w:rPr>
          <w:rFonts w:ascii="Times New Roman" w:hAnsi="Times New Roman" w:cs="Times New Roman"/>
        </w:rPr>
        <w:t xml:space="preserve"> mere p</w:t>
      </w:r>
      <w:r w:rsidRPr="00660781">
        <w:rPr>
          <w:rFonts w:ascii="Times New Roman" w:eastAsia="Helvetica" w:hAnsi="Times New Roman" w:cs="Times New Roman"/>
        </w:rPr>
        <w:t xml:space="preserve">å </w:t>
      </w:r>
      <w:r w:rsidR="002D16FA" w:rsidRPr="00660781">
        <w:rPr>
          <w:rFonts w:ascii="Times New Roman" w:hAnsi="Times New Roman" w:cs="Times New Roman"/>
        </w:rPr>
        <w:t>faglige</w:t>
      </w:r>
      <w:r w:rsidR="00C12739" w:rsidRPr="00660781">
        <w:rPr>
          <w:rFonts w:ascii="Times New Roman" w:hAnsi="Times New Roman" w:cs="Times New Roman"/>
        </w:rPr>
        <w:t xml:space="preserve"> tilbud til </w:t>
      </w:r>
      <w:r w:rsidRPr="00660781">
        <w:rPr>
          <w:rFonts w:ascii="Times New Roman" w:hAnsi="Times New Roman" w:cs="Times New Roman"/>
        </w:rPr>
        <w:t>de enkelte medlemmer end p</w:t>
      </w:r>
      <w:r w:rsidRPr="00660781">
        <w:rPr>
          <w:rFonts w:ascii="Times New Roman" w:eastAsia="Helvetica" w:hAnsi="Times New Roman" w:cs="Times New Roman"/>
        </w:rPr>
        <w:t xml:space="preserve">å de faglige </w:t>
      </w:r>
      <w:r w:rsidR="00C12739" w:rsidRPr="00660781">
        <w:rPr>
          <w:rFonts w:ascii="Times New Roman" w:hAnsi="Times New Roman" w:cs="Times New Roman"/>
        </w:rPr>
        <w:t>selskaber</w:t>
      </w:r>
      <w:r w:rsidRPr="00660781">
        <w:rPr>
          <w:rFonts w:ascii="Times New Roman" w:hAnsi="Times New Roman" w:cs="Times New Roman"/>
        </w:rPr>
        <w:t xml:space="preserve">. </w:t>
      </w:r>
      <w:r w:rsidR="00C12739" w:rsidRPr="00660781">
        <w:rPr>
          <w:rFonts w:ascii="Times New Roman" w:hAnsi="Times New Roman" w:cs="Times New Roman"/>
        </w:rPr>
        <w:t>Takket v</w:t>
      </w:r>
      <w:r w:rsidR="00C12739" w:rsidRPr="00660781">
        <w:rPr>
          <w:rFonts w:ascii="Times New Roman" w:eastAsia="Helvetica" w:hAnsi="Times New Roman" w:cs="Times New Roman"/>
        </w:rPr>
        <w:t xml:space="preserve">ære kontakt i DM fik </w:t>
      </w:r>
      <w:r w:rsidRPr="00660781">
        <w:rPr>
          <w:rFonts w:ascii="Times New Roman" w:hAnsi="Times New Roman" w:cs="Times New Roman"/>
        </w:rPr>
        <w:t>Asger genetablere</w:t>
      </w:r>
      <w:r w:rsidR="00C12739" w:rsidRPr="00660781">
        <w:rPr>
          <w:rFonts w:ascii="Times New Roman" w:hAnsi="Times New Roman" w:cs="Times New Roman"/>
        </w:rPr>
        <w:t>t</w:t>
      </w:r>
      <w:r w:rsidRPr="00660781">
        <w:rPr>
          <w:rFonts w:ascii="Times New Roman" w:hAnsi="Times New Roman" w:cs="Times New Roman"/>
        </w:rPr>
        <w:t xml:space="preserve"> samarbejdet</w:t>
      </w:r>
      <w:r w:rsidR="00C12739" w:rsidRPr="00660781">
        <w:rPr>
          <w:rFonts w:ascii="Times New Roman" w:hAnsi="Times New Roman" w:cs="Times New Roman"/>
        </w:rPr>
        <w:t xml:space="preserve"> i 2016</w:t>
      </w:r>
      <w:r w:rsidR="002D16FA" w:rsidRPr="00660781">
        <w:rPr>
          <w:rFonts w:ascii="Times New Roman" w:hAnsi="Times New Roman" w:cs="Times New Roman"/>
        </w:rPr>
        <w:t>,</w:t>
      </w:r>
      <w:r w:rsidR="00C12739" w:rsidRPr="00660781">
        <w:rPr>
          <w:rFonts w:ascii="Times New Roman" w:hAnsi="Times New Roman" w:cs="Times New Roman"/>
        </w:rPr>
        <w:t xml:space="preserve"> og vi fik ansat Sofie, der har v</w:t>
      </w:r>
      <w:r w:rsidR="00C12739" w:rsidRPr="00660781">
        <w:rPr>
          <w:rFonts w:ascii="Times New Roman" w:eastAsia="Helvetica" w:hAnsi="Times New Roman" w:cs="Times New Roman"/>
        </w:rPr>
        <w:t>æret en uvurderlig hjælp ved indførelsen af betalingsservice</w:t>
      </w:r>
      <w:r w:rsidRPr="00660781">
        <w:rPr>
          <w:rFonts w:ascii="Times New Roman" w:hAnsi="Times New Roman" w:cs="Times New Roman"/>
        </w:rPr>
        <w:t xml:space="preserve">. </w:t>
      </w:r>
      <w:r w:rsidR="00C12739" w:rsidRPr="00660781">
        <w:rPr>
          <w:rFonts w:ascii="Times New Roman" w:hAnsi="Times New Roman" w:cs="Times New Roman"/>
        </w:rPr>
        <w:t>Men samarbejdet er stadig skr</w:t>
      </w:r>
      <w:r w:rsidR="00C12739" w:rsidRPr="00660781">
        <w:rPr>
          <w:rFonts w:ascii="Times New Roman" w:eastAsia="Helvetica" w:hAnsi="Times New Roman" w:cs="Times New Roman"/>
        </w:rPr>
        <w:t>øbeligt</w:t>
      </w:r>
      <w:r w:rsidR="002D16FA" w:rsidRPr="00660781">
        <w:rPr>
          <w:rFonts w:ascii="Times New Roman" w:hAnsi="Times New Roman" w:cs="Times New Roman"/>
        </w:rPr>
        <w:t>,</w:t>
      </w:r>
      <w:r w:rsidR="00C12739" w:rsidRPr="00660781">
        <w:rPr>
          <w:rFonts w:ascii="Times New Roman" w:hAnsi="Times New Roman" w:cs="Times New Roman"/>
        </w:rPr>
        <w:t xml:space="preserve"> og derfor har Asger fornyligt kontaktet </w:t>
      </w:r>
      <w:proofErr w:type="spellStart"/>
      <w:r w:rsidR="00C12739" w:rsidRPr="00660781">
        <w:rPr>
          <w:rFonts w:ascii="Times New Roman" w:hAnsi="Times New Roman" w:cs="Times New Roman"/>
        </w:rPr>
        <w:t>DMs</w:t>
      </w:r>
      <w:proofErr w:type="spellEnd"/>
      <w:r w:rsidR="00C12739" w:rsidRPr="00660781">
        <w:rPr>
          <w:rFonts w:ascii="Times New Roman" w:hAnsi="Times New Roman" w:cs="Times New Roman"/>
        </w:rPr>
        <w:t xml:space="preserve"> forkvinde</w:t>
      </w:r>
      <w:r w:rsidR="002D16FA" w:rsidRPr="00660781">
        <w:rPr>
          <w:rFonts w:ascii="Times New Roman" w:hAnsi="Times New Roman" w:cs="Times New Roman"/>
        </w:rPr>
        <w:t xml:space="preserve"> </w:t>
      </w:r>
      <w:proofErr w:type="spellStart"/>
      <w:r w:rsidR="002D16FA" w:rsidRPr="00660781">
        <w:rPr>
          <w:rFonts w:ascii="Times New Roman" w:hAnsi="Times New Roman" w:cs="Times New Roman"/>
        </w:rPr>
        <w:t>mhp</w:t>
      </w:r>
      <w:proofErr w:type="spellEnd"/>
      <w:r w:rsidR="002D16FA" w:rsidRPr="00660781">
        <w:rPr>
          <w:rFonts w:ascii="Times New Roman" w:hAnsi="Times New Roman" w:cs="Times New Roman"/>
        </w:rPr>
        <w:t>. stabilisering</w:t>
      </w:r>
      <w:r w:rsidR="00C12739" w:rsidRPr="00660781">
        <w:rPr>
          <w:rFonts w:ascii="Times New Roman" w:hAnsi="Times New Roman" w:cs="Times New Roman"/>
        </w:rPr>
        <w:t>.</w:t>
      </w:r>
    </w:p>
    <w:p w14:paraId="7319F1AE" w14:textId="77777777" w:rsidR="004931B6" w:rsidRPr="00660781" w:rsidRDefault="004931B6" w:rsidP="004931B6">
      <w:pPr>
        <w:rPr>
          <w:rFonts w:ascii="Times New Roman" w:hAnsi="Times New Roman" w:cs="Times New Roman"/>
        </w:rPr>
      </w:pPr>
    </w:p>
    <w:p w14:paraId="6C9CAC51" w14:textId="5EA99EB4" w:rsidR="004931B6" w:rsidRPr="00660781" w:rsidRDefault="004931B6" w:rsidP="004931B6">
      <w:pPr>
        <w:pStyle w:val="Listeafsnit"/>
        <w:numPr>
          <w:ilvl w:val="0"/>
          <w:numId w:val="1"/>
        </w:numPr>
        <w:rPr>
          <w:rFonts w:ascii="Times New Roman" w:hAnsi="Times New Roman" w:cs="Times New Roman"/>
        </w:rPr>
      </w:pPr>
      <w:r w:rsidRPr="00660781">
        <w:rPr>
          <w:rFonts w:ascii="Times New Roman" w:hAnsi="Times New Roman" w:cs="Times New Roman"/>
        </w:rPr>
        <w:t>Medlemskampagne, Betalingsservice etc.</w:t>
      </w:r>
    </w:p>
    <w:p w14:paraId="335B661D" w14:textId="1A50CBE9" w:rsidR="003309D0" w:rsidRPr="00660781" w:rsidRDefault="003309D0" w:rsidP="003309D0">
      <w:pPr>
        <w:rPr>
          <w:rFonts w:ascii="Times New Roman" w:hAnsi="Times New Roman" w:cs="Times New Roman"/>
        </w:rPr>
      </w:pPr>
      <w:r w:rsidRPr="00660781">
        <w:rPr>
          <w:rFonts w:ascii="Times New Roman" w:hAnsi="Times New Roman" w:cs="Times New Roman"/>
        </w:rPr>
        <w:t>Blev ber</w:t>
      </w:r>
      <w:r w:rsidRPr="00660781">
        <w:rPr>
          <w:rFonts w:ascii="Times New Roman" w:eastAsia="Helvetica" w:hAnsi="Times New Roman" w:cs="Times New Roman"/>
        </w:rPr>
        <w:t>ørt under</w:t>
      </w:r>
      <w:r w:rsidRPr="00660781">
        <w:rPr>
          <w:rFonts w:ascii="Times New Roman" w:hAnsi="Times New Roman" w:cs="Times New Roman"/>
        </w:rPr>
        <w:t xml:space="preserve"> punkt 8.</w:t>
      </w:r>
    </w:p>
    <w:p w14:paraId="5105BA5B" w14:textId="77777777" w:rsidR="004931B6" w:rsidRPr="00660781" w:rsidRDefault="004931B6" w:rsidP="004931B6">
      <w:pPr>
        <w:rPr>
          <w:rFonts w:ascii="Times New Roman" w:hAnsi="Times New Roman" w:cs="Times New Roman"/>
        </w:rPr>
      </w:pPr>
    </w:p>
    <w:p w14:paraId="03A6AB05" w14:textId="0CCB2DD1" w:rsidR="004931B6" w:rsidRPr="00660781" w:rsidRDefault="004931B6" w:rsidP="004931B6">
      <w:pPr>
        <w:pStyle w:val="Listeafsnit"/>
        <w:numPr>
          <w:ilvl w:val="0"/>
          <w:numId w:val="1"/>
        </w:numPr>
        <w:rPr>
          <w:rFonts w:ascii="Times New Roman" w:hAnsi="Times New Roman" w:cs="Times New Roman"/>
        </w:rPr>
      </w:pPr>
      <w:r w:rsidRPr="00660781">
        <w:rPr>
          <w:rFonts w:ascii="Times New Roman" w:hAnsi="Times New Roman" w:cs="Times New Roman"/>
        </w:rPr>
        <w:t>Hjemmesiden</w:t>
      </w:r>
    </w:p>
    <w:p w14:paraId="28AB5B2D" w14:textId="7537CC41" w:rsidR="003309D0" w:rsidRPr="00660781" w:rsidRDefault="003309D0" w:rsidP="003309D0">
      <w:pPr>
        <w:rPr>
          <w:rFonts w:ascii="Times New Roman" w:hAnsi="Times New Roman" w:cs="Times New Roman"/>
        </w:rPr>
      </w:pPr>
      <w:r w:rsidRPr="00660781">
        <w:rPr>
          <w:rFonts w:ascii="Times New Roman" w:hAnsi="Times New Roman" w:cs="Times New Roman"/>
        </w:rPr>
        <w:t>Er velfungerende.</w:t>
      </w:r>
    </w:p>
    <w:p w14:paraId="1F69C02E" w14:textId="77777777" w:rsidR="004931B6" w:rsidRPr="00660781" w:rsidRDefault="004931B6" w:rsidP="004931B6">
      <w:pPr>
        <w:rPr>
          <w:rFonts w:ascii="Times New Roman" w:hAnsi="Times New Roman" w:cs="Times New Roman"/>
        </w:rPr>
      </w:pPr>
    </w:p>
    <w:p w14:paraId="69A94FDD" w14:textId="6FE8B1FD" w:rsidR="004931B6" w:rsidRPr="00660781" w:rsidRDefault="004931B6" w:rsidP="004931B6">
      <w:pPr>
        <w:pStyle w:val="Listeafsnit"/>
        <w:numPr>
          <w:ilvl w:val="0"/>
          <w:numId w:val="2"/>
        </w:numPr>
        <w:rPr>
          <w:rFonts w:ascii="Times New Roman" w:hAnsi="Times New Roman" w:cs="Times New Roman"/>
        </w:rPr>
      </w:pPr>
      <w:r w:rsidRPr="00660781">
        <w:rPr>
          <w:rFonts w:ascii="Times New Roman" w:hAnsi="Times New Roman" w:cs="Times New Roman"/>
        </w:rPr>
        <w:t>Kalender</w:t>
      </w:r>
    </w:p>
    <w:p w14:paraId="1C792E0F" w14:textId="415334CD" w:rsidR="004931B6" w:rsidRPr="00660781" w:rsidRDefault="004931B6" w:rsidP="004931B6">
      <w:pPr>
        <w:pStyle w:val="Listeafsnit"/>
        <w:numPr>
          <w:ilvl w:val="0"/>
          <w:numId w:val="2"/>
        </w:numPr>
        <w:rPr>
          <w:rFonts w:ascii="Times New Roman" w:hAnsi="Times New Roman" w:cs="Times New Roman"/>
        </w:rPr>
      </w:pPr>
      <w:r w:rsidRPr="00660781">
        <w:rPr>
          <w:rFonts w:ascii="Times New Roman" w:hAnsi="Times New Roman" w:cs="Times New Roman"/>
        </w:rPr>
        <w:t>Bogliste</w:t>
      </w:r>
    </w:p>
    <w:p w14:paraId="4D012E1F" w14:textId="301D78A3" w:rsidR="004931B6" w:rsidRPr="00660781" w:rsidRDefault="004931B6" w:rsidP="004931B6">
      <w:pPr>
        <w:pStyle w:val="Listeafsnit"/>
        <w:numPr>
          <w:ilvl w:val="0"/>
          <w:numId w:val="2"/>
        </w:numPr>
        <w:rPr>
          <w:rFonts w:ascii="Times New Roman" w:hAnsi="Times New Roman" w:cs="Times New Roman"/>
        </w:rPr>
      </w:pPr>
      <w:r w:rsidRPr="00660781">
        <w:rPr>
          <w:rFonts w:ascii="Times New Roman" w:hAnsi="Times New Roman" w:cs="Times New Roman"/>
        </w:rPr>
        <w:t>Filosofiske Anmeldelser</w:t>
      </w:r>
    </w:p>
    <w:p w14:paraId="4BD576FF" w14:textId="16719162" w:rsidR="00760A47" w:rsidRPr="00660781" w:rsidRDefault="00760A47" w:rsidP="00760A47">
      <w:pPr>
        <w:pStyle w:val="Listeafsnit"/>
        <w:numPr>
          <w:ilvl w:val="0"/>
          <w:numId w:val="2"/>
        </w:numPr>
        <w:rPr>
          <w:rFonts w:ascii="Times New Roman" w:hAnsi="Times New Roman" w:cs="Times New Roman"/>
        </w:rPr>
      </w:pPr>
      <w:r w:rsidRPr="00660781">
        <w:rPr>
          <w:rFonts w:ascii="Times New Roman" w:hAnsi="Times New Roman" w:cs="Times New Roman"/>
        </w:rPr>
        <w:t>Nyhedsbrev</w:t>
      </w:r>
    </w:p>
    <w:p w14:paraId="1DFF76BA" w14:textId="713B2EB6" w:rsidR="00C12739" w:rsidRPr="00660781" w:rsidRDefault="003309D0" w:rsidP="003309D0">
      <w:pPr>
        <w:rPr>
          <w:rFonts w:ascii="Times New Roman" w:hAnsi="Times New Roman" w:cs="Times New Roman"/>
        </w:rPr>
      </w:pPr>
      <w:r w:rsidRPr="00660781">
        <w:rPr>
          <w:rFonts w:ascii="Times New Roman" w:hAnsi="Times New Roman" w:cs="Times New Roman"/>
        </w:rPr>
        <w:t>Kalenderen og nyhedsbrevet er gode h</w:t>
      </w:r>
      <w:r w:rsidRPr="00660781">
        <w:rPr>
          <w:rFonts w:ascii="Times New Roman" w:eastAsia="Helvetica" w:hAnsi="Times New Roman" w:cs="Times New Roman"/>
        </w:rPr>
        <w:t>ænder hos Ja</w:t>
      </w:r>
      <w:r w:rsidR="00C12739" w:rsidRPr="00660781">
        <w:rPr>
          <w:rFonts w:ascii="Times New Roman" w:hAnsi="Times New Roman" w:cs="Times New Roman"/>
        </w:rPr>
        <w:t>c</w:t>
      </w:r>
      <w:r w:rsidRPr="00660781">
        <w:rPr>
          <w:rFonts w:ascii="Times New Roman" w:hAnsi="Times New Roman" w:cs="Times New Roman"/>
        </w:rPr>
        <w:t xml:space="preserve">ob </w:t>
      </w:r>
      <w:r w:rsidR="00C12739" w:rsidRPr="00660781">
        <w:rPr>
          <w:rFonts w:ascii="Times New Roman" w:hAnsi="Times New Roman" w:cs="Times New Roman"/>
        </w:rPr>
        <w:t xml:space="preserve">Spangenberg </w:t>
      </w:r>
      <w:r w:rsidRPr="00660781">
        <w:rPr>
          <w:rFonts w:ascii="Times New Roman" w:hAnsi="Times New Roman" w:cs="Times New Roman"/>
        </w:rPr>
        <w:t>og Andreas</w:t>
      </w:r>
      <w:r w:rsidR="00C12739" w:rsidRPr="00660781">
        <w:rPr>
          <w:rFonts w:ascii="Times New Roman" w:hAnsi="Times New Roman" w:cs="Times New Roman"/>
        </w:rPr>
        <w:t xml:space="preserve"> Beck</w:t>
      </w:r>
      <w:r w:rsidRPr="00660781">
        <w:rPr>
          <w:rFonts w:ascii="Times New Roman" w:hAnsi="Times New Roman" w:cs="Times New Roman"/>
        </w:rPr>
        <w:t xml:space="preserve">. </w:t>
      </w:r>
      <w:r w:rsidR="00C12739" w:rsidRPr="00660781">
        <w:rPr>
          <w:rFonts w:ascii="Times New Roman" w:hAnsi="Times New Roman" w:cs="Times New Roman"/>
        </w:rPr>
        <w:t xml:space="preserve">Der var anerkendelse til nyhedsbrevets nye udseende og opstramning af indholdet. </w:t>
      </w:r>
    </w:p>
    <w:p w14:paraId="3150EF75" w14:textId="77777777" w:rsidR="00C12739" w:rsidRPr="00660781" w:rsidRDefault="00C12739" w:rsidP="003309D0">
      <w:pPr>
        <w:rPr>
          <w:rFonts w:ascii="Times New Roman" w:hAnsi="Times New Roman" w:cs="Times New Roman"/>
        </w:rPr>
      </w:pPr>
    </w:p>
    <w:p w14:paraId="78A3D1F2" w14:textId="3E03B915" w:rsidR="003309D0" w:rsidRPr="00660781" w:rsidRDefault="003309D0" w:rsidP="003309D0">
      <w:pPr>
        <w:rPr>
          <w:rFonts w:ascii="Times New Roman" w:hAnsi="Times New Roman" w:cs="Times New Roman"/>
        </w:rPr>
      </w:pPr>
      <w:r w:rsidRPr="00660781">
        <w:rPr>
          <w:rFonts w:ascii="Times New Roman" w:hAnsi="Times New Roman" w:cs="Times New Roman"/>
        </w:rPr>
        <w:t xml:space="preserve">Bogliste </w:t>
      </w:r>
      <w:r w:rsidR="00C12739" w:rsidRPr="00660781">
        <w:rPr>
          <w:rFonts w:ascii="Times New Roman" w:hAnsi="Times New Roman" w:cs="Times New Roman"/>
        </w:rPr>
        <w:t xml:space="preserve">og </w:t>
      </w:r>
      <w:r w:rsidR="00C12739" w:rsidRPr="00660781">
        <w:rPr>
          <w:rFonts w:ascii="Times New Roman" w:hAnsi="Times New Roman" w:cs="Times New Roman"/>
          <w:i/>
        </w:rPr>
        <w:t>Filosofiske Anmeldelser</w:t>
      </w:r>
      <w:r w:rsidR="00C12739" w:rsidRPr="00660781">
        <w:rPr>
          <w:rFonts w:ascii="Times New Roman" w:hAnsi="Times New Roman" w:cs="Times New Roman"/>
        </w:rPr>
        <w:t xml:space="preserve"> i liges</w:t>
      </w:r>
      <w:r w:rsidR="00C12739" w:rsidRPr="00660781">
        <w:rPr>
          <w:rFonts w:ascii="Times New Roman" w:eastAsia="Helvetica" w:hAnsi="Times New Roman" w:cs="Times New Roman"/>
        </w:rPr>
        <w:t xml:space="preserve">å i gode </w:t>
      </w:r>
      <w:r w:rsidRPr="00660781">
        <w:rPr>
          <w:rFonts w:ascii="Times New Roman" w:hAnsi="Times New Roman" w:cs="Times New Roman"/>
        </w:rPr>
        <w:t>h</w:t>
      </w:r>
      <w:r w:rsidRPr="00660781">
        <w:rPr>
          <w:rFonts w:ascii="Times New Roman" w:eastAsia="Helvetica" w:hAnsi="Times New Roman" w:cs="Times New Roman"/>
        </w:rPr>
        <w:t>ænder</w:t>
      </w:r>
      <w:r w:rsidR="00C12739" w:rsidRPr="00660781">
        <w:rPr>
          <w:rFonts w:ascii="Times New Roman" w:hAnsi="Times New Roman" w:cs="Times New Roman"/>
        </w:rPr>
        <w:t xml:space="preserve"> hos</w:t>
      </w:r>
      <w:r w:rsidRPr="00660781">
        <w:rPr>
          <w:rFonts w:ascii="Times New Roman" w:hAnsi="Times New Roman" w:cs="Times New Roman"/>
        </w:rPr>
        <w:t xml:space="preserve"> Louise og Erik</w:t>
      </w:r>
      <w:r w:rsidR="004C3C06" w:rsidRPr="00660781">
        <w:rPr>
          <w:rFonts w:ascii="Times New Roman" w:hAnsi="Times New Roman" w:cs="Times New Roman"/>
        </w:rPr>
        <w:t>.</w:t>
      </w:r>
      <w:r w:rsidR="002D16FA" w:rsidRPr="00660781">
        <w:rPr>
          <w:rFonts w:ascii="Times New Roman" w:hAnsi="Times New Roman" w:cs="Times New Roman"/>
        </w:rPr>
        <w:t xml:space="preserve"> Der er kommet to numre forel</w:t>
      </w:r>
      <w:r w:rsidR="002D16FA" w:rsidRPr="00660781">
        <w:rPr>
          <w:rFonts w:ascii="Times New Roman" w:eastAsia="Helvetica" w:hAnsi="Times New Roman" w:cs="Times New Roman"/>
        </w:rPr>
        <w:t>øbigt i år.</w:t>
      </w:r>
    </w:p>
    <w:p w14:paraId="78219F46" w14:textId="66724413" w:rsidR="004C3C06" w:rsidRPr="00660781" w:rsidRDefault="004C3C06" w:rsidP="003309D0">
      <w:pPr>
        <w:rPr>
          <w:rFonts w:ascii="Times New Roman" w:hAnsi="Times New Roman" w:cs="Times New Roman"/>
        </w:rPr>
      </w:pPr>
    </w:p>
    <w:p w14:paraId="28E03D5D" w14:textId="77777777" w:rsidR="00760A47" w:rsidRPr="00660781" w:rsidRDefault="00760A47" w:rsidP="00760A47">
      <w:pPr>
        <w:rPr>
          <w:rFonts w:ascii="Times New Roman" w:hAnsi="Times New Roman" w:cs="Times New Roman"/>
        </w:rPr>
      </w:pPr>
    </w:p>
    <w:p w14:paraId="2919D362" w14:textId="77777777" w:rsidR="00760A47" w:rsidRPr="00660781" w:rsidRDefault="00760A47" w:rsidP="00760A47">
      <w:pPr>
        <w:pStyle w:val="Listeafsnit"/>
        <w:numPr>
          <w:ilvl w:val="0"/>
          <w:numId w:val="1"/>
        </w:numPr>
        <w:rPr>
          <w:rFonts w:ascii="Times New Roman" w:hAnsi="Times New Roman" w:cs="Times New Roman"/>
        </w:rPr>
      </w:pPr>
      <w:proofErr w:type="spellStart"/>
      <w:r w:rsidRPr="00660781">
        <w:rPr>
          <w:rFonts w:ascii="Times New Roman" w:hAnsi="Times New Roman" w:cs="Times New Roman"/>
        </w:rPr>
        <w:t>TIDskrift</w:t>
      </w:r>
      <w:proofErr w:type="spellEnd"/>
      <w:r w:rsidRPr="00660781">
        <w:rPr>
          <w:rFonts w:ascii="Times New Roman" w:hAnsi="Times New Roman" w:cs="Times New Roman"/>
        </w:rPr>
        <w:t xml:space="preserve"> </w:t>
      </w:r>
      <w:r w:rsidRPr="00660781">
        <w:rPr>
          <w:rFonts w:ascii="Times New Roman" w:eastAsia="Helvetica" w:hAnsi="Times New Roman" w:cs="Times New Roman"/>
        </w:rPr>
        <w:t>– William</w:t>
      </w:r>
    </w:p>
    <w:p w14:paraId="1C4E0C39" w14:textId="77777777" w:rsidR="001A2116" w:rsidRPr="00660781" w:rsidRDefault="001A2116" w:rsidP="006512B8">
      <w:pPr>
        <w:rPr>
          <w:rFonts w:ascii="Times New Roman" w:hAnsi="Times New Roman" w:cs="Times New Roman"/>
        </w:rPr>
      </w:pPr>
    </w:p>
    <w:p w14:paraId="6844E1AA" w14:textId="7234C4B9" w:rsidR="001A2116" w:rsidRPr="00660781" w:rsidRDefault="001A2116" w:rsidP="006512B8">
      <w:pPr>
        <w:rPr>
          <w:rFonts w:ascii="Times New Roman" w:hAnsi="Times New Roman" w:cs="Times New Roman"/>
        </w:rPr>
      </w:pPr>
      <w:r w:rsidRPr="00660781">
        <w:rPr>
          <w:rFonts w:ascii="Times New Roman" w:hAnsi="Times New Roman" w:cs="Times New Roman"/>
        </w:rPr>
        <w:t xml:space="preserve">Cynthia spurgte til </w:t>
      </w:r>
      <w:proofErr w:type="spellStart"/>
      <w:r w:rsidRPr="00660781">
        <w:rPr>
          <w:rFonts w:ascii="Times New Roman" w:hAnsi="Times New Roman" w:cs="Times New Roman"/>
        </w:rPr>
        <w:t>TIDskrift</w:t>
      </w:r>
      <w:proofErr w:type="spellEnd"/>
      <w:r w:rsidRPr="00660781">
        <w:rPr>
          <w:rFonts w:ascii="Times New Roman" w:hAnsi="Times New Roman" w:cs="Times New Roman"/>
        </w:rPr>
        <w:t xml:space="preserve"> og det milj</w:t>
      </w:r>
      <w:r w:rsidRPr="00660781">
        <w:rPr>
          <w:rFonts w:ascii="Times New Roman" w:eastAsia="Helvetica" w:hAnsi="Times New Roman" w:cs="Times New Roman"/>
        </w:rPr>
        <w:t xml:space="preserve">ø, som man stræber efter at etablere for studerende. Det burde ifølge Cynthia suppleres med et samarbejde om at etablere et miljø for ph.d. studerende. </w:t>
      </w:r>
      <w:proofErr w:type="spellStart"/>
      <w:proofErr w:type="gramStart"/>
      <w:r w:rsidRPr="00660781">
        <w:rPr>
          <w:rFonts w:ascii="Times New Roman" w:eastAsia="Helvetica" w:hAnsi="Times New Roman" w:cs="Times New Roman"/>
        </w:rPr>
        <w:t>Ph.</w:t>
      </w:r>
      <w:r w:rsidR="00010800" w:rsidRPr="00660781">
        <w:rPr>
          <w:rFonts w:ascii="Times New Roman" w:hAnsi="Times New Roman" w:cs="Times New Roman"/>
        </w:rPr>
        <w:t>d</w:t>
      </w:r>
      <w:proofErr w:type="spellEnd"/>
      <w:proofErr w:type="gramEnd"/>
      <w:r w:rsidRPr="00660781">
        <w:rPr>
          <w:rFonts w:ascii="Times New Roman" w:hAnsi="Times New Roman" w:cs="Times New Roman"/>
        </w:rPr>
        <w:t xml:space="preserve"> studerende klager over et manglende milj</w:t>
      </w:r>
      <w:r w:rsidRPr="00660781">
        <w:rPr>
          <w:rFonts w:ascii="Times New Roman" w:eastAsia="Helvetica" w:hAnsi="Times New Roman" w:cs="Times New Roman"/>
        </w:rPr>
        <w:t xml:space="preserve">ø. Dette kunne fx </w:t>
      </w:r>
      <w:r w:rsidRPr="00660781">
        <w:rPr>
          <w:rFonts w:ascii="Times New Roman" w:hAnsi="Times New Roman" w:cs="Times New Roman"/>
        </w:rPr>
        <w:t>hj</w:t>
      </w:r>
      <w:r w:rsidRPr="00660781">
        <w:rPr>
          <w:rFonts w:ascii="Times New Roman" w:eastAsia="Helvetica" w:hAnsi="Times New Roman" w:cs="Times New Roman"/>
        </w:rPr>
        <w:t>ælpes med en reception for ph.d. studerende i forbindelse med årsmødet. Der er ikke længere en national ph.d. skole. Og der mangler derfor en hjælp til etablering af sådanne netværk. Selskabet ville kunne bekoste udgifter til f.eks. vin ved en sådan lejl</w:t>
      </w:r>
      <w:r w:rsidRPr="00660781">
        <w:rPr>
          <w:rFonts w:ascii="Times New Roman" w:hAnsi="Times New Roman" w:cs="Times New Roman"/>
        </w:rPr>
        <w:t>ighed. William kender en del ph.d. studerende og vil tage kontakt til disse om mulig afholdelse af et s</w:t>
      </w:r>
      <w:r w:rsidRPr="00660781">
        <w:rPr>
          <w:rFonts w:ascii="Times New Roman" w:eastAsia="Helvetica" w:hAnsi="Times New Roman" w:cs="Times New Roman"/>
        </w:rPr>
        <w:t>ådant arrangement. Erik lovede at spørge på Roskilde Universitet.</w:t>
      </w:r>
    </w:p>
    <w:p w14:paraId="44115B86" w14:textId="77777777" w:rsidR="001A2116" w:rsidRPr="00660781" w:rsidRDefault="001A2116" w:rsidP="006512B8">
      <w:pPr>
        <w:rPr>
          <w:rFonts w:ascii="Times New Roman" w:hAnsi="Times New Roman" w:cs="Times New Roman"/>
        </w:rPr>
      </w:pPr>
    </w:p>
    <w:p w14:paraId="2A3745B0" w14:textId="48AA7354" w:rsidR="006512B8" w:rsidRPr="00660781" w:rsidRDefault="001A2116" w:rsidP="006512B8">
      <w:pPr>
        <w:rPr>
          <w:rFonts w:ascii="Times New Roman" w:hAnsi="Times New Roman" w:cs="Times New Roman"/>
        </w:rPr>
      </w:pPr>
      <w:proofErr w:type="spellStart"/>
      <w:r w:rsidRPr="00660781">
        <w:rPr>
          <w:rFonts w:ascii="Times New Roman" w:hAnsi="Times New Roman" w:cs="Times New Roman"/>
        </w:rPr>
        <w:t>TIDskrift</w:t>
      </w:r>
      <w:proofErr w:type="spellEnd"/>
      <w:r w:rsidRPr="00660781">
        <w:rPr>
          <w:rFonts w:ascii="Times New Roman" w:hAnsi="Times New Roman" w:cs="Times New Roman"/>
        </w:rPr>
        <w:t xml:space="preserve"> </w:t>
      </w:r>
      <w:r w:rsidR="006512B8" w:rsidRPr="00660781">
        <w:rPr>
          <w:rFonts w:ascii="Times New Roman" w:hAnsi="Times New Roman" w:cs="Times New Roman"/>
        </w:rPr>
        <w:t>bibeholder den nuv</w:t>
      </w:r>
      <w:r w:rsidR="006512B8" w:rsidRPr="00660781">
        <w:rPr>
          <w:rFonts w:ascii="Times New Roman" w:eastAsia="Helvetica" w:hAnsi="Times New Roman" w:cs="Times New Roman"/>
        </w:rPr>
        <w:t>ærende udgivelsesstrategi med to numre om året. Redaktione</w:t>
      </w:r>
      <w:r w:rsidR="006512B8" w:rsidRPr="00660781">
        <w:rPr>
          <w:rFonts w:ascii="Times New Roman" w:hAnsi="Times New Roman" w:cs="Times New Roman"/>
        </w:rPr>
        <w:t>n har afholdt et arrangement for de studerende p</w:t>
      </w:r>
      <w:r w:rsidR="006512B8" w:rsidRPr="00660781">
        <w:rPr>
          <w:rFonts w:ascii="Times New Roman" w:eastAsia="Helvetica" w:hAnsi="Times New Roman" w:cs="Times New Roman"/>
        </w:rPr>
        <w:t>å DPU. Redaktionen har ikke for nuværende kontakt med Aalborg Universitet, men man prøver at reetablere denne</w:t>
      </w:r>
      <w:r w:rsidR="008B23C2" w:rsidRPr="00660781">
        <w:rPr>
          <w:rFonts w:ascii="Times New Roman" w:hAnsi="Times New Roman" w:cs="Times New Roman"/>
        </w:rPr>
        <w:t>, fx ved at kontakte Kresten</w:t>
      </w:r>
      <w:r w:rsidR="006512B8" w:rsidRPr="00660781">
        <w:rPr>
          <w:rFonts w:ascii="Times New Roman" w:hAnsi="Times New Roman" w:cs="Times New Roman"/>
        </w:rPr>
        <w:t>. Har heller ikke kontakt til studerende p</w:t>
      </w:r>
      <w:r w:rsidR="006512B8" w:rsidRPr="00660781">
        <w:rPr>
          <w:rFonts w:ascii="Times New Roman" w:eastAsia="Helvetica" w:hAnsi="Times New Roman" w:cs="Times New Roman"/>
        </w:rPr>
        <w:t>å CBS. Men ellers er der stor</w:t>
      </w:r>
      <w:r w:rsidR="006512B8" w:rsidRPr="00660781">
        <w:rPr>
          <w:rFonts w:ascii="Times New Roman" w:hAnsi="Times New Roman" w:cs="Times New Roman"/>
        </w:rPr>
        <w:t xml:space="preserve"> interesse p</w:t>
      </w:r>
      <w:r w:rsidR="006512B8" w:rsidRPr="00660781">
        <w:rPr>
          <w:rFonts w:ascii="Times New Roman" w:eastAsia="Helvetica" w:hAnsi="Times New Roman" w:cs="Times New Roman"/>
        </w:rPr>
        <w:t>å KU og RUC. Det blev meddelt, at man kan biddrage til et halvt år efter afsluttet kandidatgrad.</w:t>
      </w:r>
    </w:p>
    <w:p w14:paraId="2FF48587" w14:textId="77777777" w:rsidR="002F6176" w:rsidRPr="00660781" w:rsidRDefault="002F6176" w:rsidP="006512B8">
      <w:pPr>
        <w:rPr>
          <w:rFonts w:ascii="Times New Roman" w:hAnsi="Times New Roman" w:cs="Times New Roman"/>
        </w:rPr>
      </w:pPr>
    </w:p>
    <w:p w14:paraId="60BE86D2" w14:textId="263D5DD0" w:rsidR="008C7481" w:rsidRPr="00660781" w:rsidRDefault="002F6176" w:rsidP="00E66F55">
      <w:pPr>
        <w:ind w:firstLine="360"/>
        <w:rPr>
          <w:rFonts w:ascii="Times New Roman" w:hAnsi="Times New Roman" w:cs="Times New Roman"/>
        </w:rPr>
      </w:pPr>
      <w:r w:rsidRPr="00660781">
        <w:rPr>
          <w:rFonts w:ascii="Times New Roman" w:hAnsi="Times New Roman" w:cs="Times New Roman"/>
        </w:rPr>
        <w:t>11a) Vedr</w:t>
      </w:r>
      <w:r w:rsidRPr="00660781">
        <w:rPr>
          <w:rFonts w:ascii="Times New Roman" w:eastAsia="Helvetica" w:hAnsi="Times New Roman" w:cs="Times New Roman"/>
        </w:rPr>
        <w:t>ørende samarbejdet med gymnasieskolens repræsentanter meddelte Asger, at Finn Jespersen var gået på pension</w:t>
      </w:r>
      <w:r w:rsidR="002D16FA" w:rsidRPr="00660781">
        <w:rPr>
          <w:rFonts w:ascii="Times New Roman" w:hAnsi="Times New Roman" w:cs="Times New Roman"/>
        </w:rPr>
        <w:t xml:space="preserve"> for </w:t>
      </w:r>
      <w:r w:rsidR="002D16FA" w:rsidRPr="00660781">
        <w:rPr>
          <w:rFonts w:ascii="Times New Roman" w:eastAsia="Helvetica" w:hAnsi="Times New Roman" w:cs="Times New Roman"/>
        </w:rPr>
        <w:t>år tilbage</w:t>
      </w:r>
      <w:r w:rsidRPr="00660781">
        <w:rPr>
          <w:rFonts w:ascii="Times New Roman" w:hAnsi="Times New Roman" w:cs="Times New Roman"/>
        </w:rPr>
        <w:t xml:space="preserve">, og at </w:t>
      </w:r>
      <w:r w:rsidR="008B23C2" w:rsidRPr="00660781">
        <w:rPr>
          <w:rFonts w:ascii="Times New Roman" w:hAnsi="Times New Roman" w:cs="Times New Roman"/>
        </w:rPr>
        <w:t>hans afl</w:t>
      </w:r>
      <w:r w:rsidR="008B23C2" w:rsidRPr="00660781">
        <w:rPr>
          <w:rFonts w:ascii="Times New Roman" w:eastAsia="Helvetica" w:hAnsi="Times New Roman" w:cs="Times New Roman"/>
        </w:rPr>
        <w:t>øser</w:t>
      </w:r>
      <w:r w:rsidR="00444C19" w:rsidRPr="00660781">
        <w:rPr>
          <w:rFonts w:ascii="Times New Roman" w:hAnsi="Times New Roman" w:cs="Times New Roman"/>
        </w:rPr>
        <w:t>, forkvinden</w:t>
      </w:r>
      <w:r w:rsidR="008B23C2" w:rsidRPr="00660781">
        <w:rPr>
          <w:rFonts w:ascii="Times New Roman" w:hAnsi="Times New Roman" w:cs="Times New Roman"/>
        </w:rPr>
        <w:t xml:space="preserve"> </w:t>
      </w:r>
      <w:r w:rsidR="00444C19" w:rsidRPr="00660781">
        <w:rPr>
          <w:rFonts w:ascii="Times New Roman" w:hAnsi="Times New Roman" w:cs="Times New Roman"/>
        </w:rPr>
        <w:t>for Filosofil</w:t>
      </w:r>
      <w:r w:rsidR="00444C19" w:rsidRPr="00660781">
        <w:rPr>
          <w:rFonts w:ascii="Times New Roman" w:eastAsia="Helvetica" w:hAnsi="Times New Roman" w:cs="Times New Roman"/>
        </w:rPr>
        <w:t xml:space="preserve">ærerforeningen for Gymnasiet og HF </w:t>
      </w:r>
      <w:r w:rsidR="008B23C2" w:rsidRPr="00660781">
        <w:rPr>
          <w:rFonts w:ascii="Times New Roman" w:hAnsi="Times New Roman" w:cs="Times New Roman"/>
        </w:rPr>
        <w:t xml:space="preserve">Jeanette </w:t>
      </w:r>
      <w:r w:rsidR="002D16FA" w:rsidRPr="00660781">
        <w:rPr>
          <w:rFonts w:ascii="Times New Roman" w:hAnsi="Times New Roman" w:cs="Times New Roman"/>
        </w:rPr>
        <w:t xml:space="preserve">Hougaard har </w:t>
      </w:r>
      <w:r w:rsidR="00444C19" w:rsidRPr="00660781">
        <w:rPr>
          <w:rFonts w:ascii="Times New Roman" w:hAnsi="Times New Roman" w:cs="Times New Roman"/>
        </w:rPr>
        <w:t xml:space="preserve">kun havde </w:t>
      </w:r>
      <w:r w:rsidRPr="00660781">
        <w:rPr>
          <w:rFonts w:ascii="Times New Roman" w:hAnsi="Times New Roman" w:cs="Times New Roman"/>
        </w:rPr>
        <w:t xml:space="preserve">deltaget i </w:t>
      </w:r>
      <w:r w:rsidR="00444C19" w:rsidRPr="00660781">
        <w:rPr>
          <w:rFonts w:ascii="Times New Roman" w:hAnsi="Times New Roman" w:cs="Times New Roman"/>
        </w:rPr>
        <w:t>f</w:t>
      </w:r>
      <w:r w:rsidR="00444C19" w:rsidRPr="00660781">
        <w:rPr>
          <w:rFonts w:ascii="Times New Roman" w:eastAsia="Helvetica" w:hAnsi="Times New Roman" w:cs="Times New Roman"/>
        </w:rPr>
        <w:t xml:space="preserve">å DFS </w:t>
      </w:r>
      <w:r w:rsidR="002D16FA" w:rsidRPr="00660781">
        <w:rPr>
          <w:rFonts w:ascii="Times New Roman" w:hAnsi="Times New Roman" w:cs="Times New Roman"/>
        </w:rPr>
        <w:t>bestyrelses</w:t>
      </w:r>
      <w:r w:rsidR="00444C19" w:rsidRPr="00660781">
        <w:rPr>
          <w:rFonts w:ascii="Times New Roman" w:hAnsi="Times New Roman" w:cs="Times New Roman"/>
        </w:rPr>
        <w:t>m</w:t>
      </w:r>
      <w:r w:rsidR="00444C19" w:rsidRPr="00660781">
        <w:rPr>
          <w:rFonts w:ascii="Times New Roman" w:eastAsia="Helvetica" w:hAnsi="Times New Roman" w:cs="Times New Roman"/>
        </w:rPr>
        <w:t>øder</w:t>
      </w:r>
      <w:r w:rsidRPr="00660781">
        <w:rPr>
          <w:rFonts w:ascii="Times New Roman" w:hAnsi="Times New Roman" w:cs="Times New Roman"/>
        </w:rPr>
        <w:t>.</w:t>
      </w:r>
      <w:r w:rsidR="008C7481" w:rsidRPr="00660781">
        <w:rPr>
          <w:rFonts w:ascii="Times New Roman" w:hAnsi="Times New Roman" w:cs="Times New Roman"/>
        </w:rPr>
        <w:t xml:space="preserve"> </w:t>
      </w:r>
      <w:r w:rsidR="00444C19" w:rsidRPr="00660781">
        <w:rPr>
          <w:rFonts w:ascii="Times New Roman" w:hAnsi="Times New Roman" w:cs="Times New Roman"/>
        </w:rPr>
        <w:t>I stedet ha</w:t>
      </w:r>
      <w:r w:rsidR="002D16FA" w:rsidRPr="00660781">
        <w:rPr>
          <w:rFonts w:ascii="Times New Roman" w:hAnsi="Times New Roman" w:cs="Times New Roman"/>
        </w:rPr>
        <w:t>r</w:t>
      </w:r>
      <w:r w:rsidR="00444C19" w:rsidRPr="00660781">
        <w:rPr>
          <w:rFonts w:ascii="Times New Roman" w:hAnsi="Times New Roman" w:cs="Times New Roman"/>
        </w:rPr>
        <w:t xml:space="preserve"> Lisbeth J</w:t>
      </w:r>
      <w:r w:rsidR="00444C19" w:rsidRPr="00660781">
        <w:rPr>
          <w:rFonts w:ascii="Times New Roman" w:eastAsia="Helvetica" w:hAnsi="Times New Roman" w:cs="Times New Roman"/>
        </w:rPr>
        <w:t xml:space="preserve">ørgensen fra Filosofilærerforeningen vist interesse for at deltage i bestyrelsen, og Asger </w:t>
      </w:r>
      <w:r w:rsidRPr="00660781">
        <w:rPr>
          <w:rFonts w:ascii="Times New Roman" w:hAnsi="Times New Roman" w:cs="Times New Roman"/>
        </w:rPr>
        <w:t>havde efter aftale fulgtes med Lisbeth i toget til Odense. Hun skulle til m</w:t>
      </w:r>
      <w:r w:rsidRPr="00660781">
        <w:rPr>
          <w:rFonts w:ascii="Times New Roman" w:eastAsia="Helvetica" w:hAnsi="Times New Roman" w:cs="Times New Roman"/>
        </w:rPr>
        <w:t xml:space="preserve">øde i Fredericia </w:t>
      </w:r>
      <w:r w:rsidR="008C7481" w:rsidRPr="00660781">
        <w:rPr>
          <w:rFonts w:ascii="Times New Roman" w:hAnsi="Times New Roman" w:cs="Times New Roman"/>
        </w:rPr>
        <w:t>i Filosofil</w:t>
      </w:r>
      <w:r w:rsidR="008C7481" w:rsidRPr="00660781">
        <w:rPr>
          <w:rFonts w:ascii="Times New Roman" w:eastAsia="Helvetica" w:hAnsi="Times New Roman" w:cs="Times New Roman"/>
        </w:rPr>
        <w:t>ærerfo</w:t>
      </w:r>
      <w:r w:rsidR="00E66F55" w:rsidRPr="00660781">
        <w:rPr>
          <w:rFonts w:ascii="Times New Roman" w:hAnsi="Times New Roman" w:cs="Times New Roman"/>
        </w:rPr>
        <w:t>reningen, hvor hun bl.a. vil st</w:t>
      </w:r>
      <w:r w:rsidR="008C7481" w:rsidRPr="00660781">
        <w:rPr>
          <w:rFonts w:ascii="Times New Roman" w:hAnsi="Times New Roman" w:cs="Times New Roman"/>
        </w:rPr>
        <w:t>ille sig til r</w:t>
      </w:r>
      <w:r w:rsidR="008C7481" w:rsidRPr="00660781">
        <w:rPr>
          <w:rFonts w:ascii="Times New Roman" w:eastAsia="Helvetica" w:hAnsi="Times New Roman" w:cs="Times New Roman"/>
        </w:rPr>
        <w:t xml:space="preserve">ådighed som foreningens repræsentant i DFS bestyrelse, </w:t>
      </w:r>
      <w:r w:rsidRPr="00660781">
        <w:rPr>
          <w:rFonts w:ascii="Times New Roman" w:hAnsi="Times New Roman" w:cs="Times New Roman"/>
        </w:rPr>
        <w:t xml:space="preserve">og </w:t>
      </w:r>
      <w:r w:rsidR="008C7481" w:rsidRPr="00660781">
        <w:rPr>
          <w:rFonts w:ascii="Times New Roman" w:hAnsi="Times New Roman" w:cs="Times New Roman"/>
        </w:rPr>
        <w:t xml:space="preserve">hun </w:t>
      </w:r>
      <w:r w:rsidRPr="00660781">
        <w:rPr>
          <w:rFonts w:ascii="Times New Roman" w:hAnsi="Times New Roman" w:cs="Times New Roman"/>
        </w:rPr>
        <w:t>kunne derfor ikke deltage i vores m</w:t>
      </w:r>
      <w:r w:rsidRPr="00660781">
        <w:rPr>
          <w:rFonts w:ascii="Times New Roman" w:eastAsia="Helvetica" w:hAnsi="Times New Roman" w:cs="Times New Roman"/>
        </w:rPr>
        <w:t xml:space="preserve">øde. </w:t>
      </w:r>
      <w:r w:rsidR="008C7481" w:rsidRPr="00660781">
        <w:rPr>
          <w:rFonts w:ascii="Times New Roman" w:hAnsi="Times New Roman" w:cs="Times New Roman"/>
        </w:rPr>
        <w:t xml:space="preserve">Lisbeth </w:t>
      </w:r>
      <w:r w:rsidR="0049028E" w:rsidRPr="00660781">
        <w:rPr>
          <w:rFonts w:ascii="Times New Roman" w:hAnsi="Times New Roman" w:cs="Times New Roman"/>
        </w:rPr>
        <w:lastRenderedPageBreak/>
        <w:t>kunne ogs</w:t>
      </w:r>
      <w:r w:rsidR="0049028E" w:rsidRPr="00660781">
        <w:rPr>
          <w:rFonts w:ascii="Times New Roman" w:eastAsia="Helvetica" w:hAnsi="Times New Roman" w:cs="Times New Roman"/>
        </w:rPr>
        <w:t>å fortælle noget om situationen for filosofifaget i gymnasieskolen, på HF og Teknisk Gymnasium</w:t>
      </w:r>
      <w:r w:rsidR="00D651EA" w:rsidRPr="00660781">
        <w:rPr>
          <w:rFonts w:ascii="Times New Roman" w:hAnsi="Times New Roman" w:cs="Times New Roman"/>
        </w:rPr>
        <w:t>. I STX (Det Almene Gymnasium)</w:t>
      </w:r>
      <w:r w:rsidRPr="00660781">
        <w:rPr>
          <w:rFonts w:ascii="Times New Roman" w:hAnsi="Times New Roman" w:cs="Times New Roman"/>
        </w:rPr>
        <w:t xml:space="preserve"> </w:t>
      </w:r>
      <w:r w:rsidR="00D651EA" w:rsidRPr="00660781">
        <w:rPr>
          <w:rFonts w:ascii="Times New Roman" w:hAnsi="Times New Roman" w:cs="Times New Roman"/>
        </w:rPr>
        <w:t>er antallet af studieretninger reduceret</w:t>
      </w:r>
      <w:r w:rsidR="00444C19" w:rsidRPr="00660781">
        <w:rPr>
          <w:rFonts w:ascii="Times New Roman" w:hAnsi="Times New Roman" w:cs="Times New Roman"/>
        </w:rPr>
        <w:t xml:space="preserve"> til 22</w:t>
      </w:r>
      <w:r w:rsidR="00D651EA" w:rsidRPr="00660781">
        <w:rPr>
          <w:rFonts w:ascii="Times New Roman" w:hAnsi="Times New Roman" w:cs="Times New Roman"/>
        </w:rPr>
        <w:t>, men de enkelte gymnasier har dog mulighed for at oprette en studieretning med filosofi som en del af denne studieretning. Ellers eksisterer faget fortsat som valgfag</w:t>
      </w:r>
      <w:r w:rsidR="00444C19" w:rsidRPr="00660781">
        <w:rPr>
          <w:rFonts w:ascii="Times New Roman" w:hAnsi="Times New Roman" w:cs="Times New Roman"/>
        </w:rPr>
        <w:t xml:space="preserve"> nogle steder</w:t>
      </w:r>
      <w:r w:rsidR="00D651EA" w:rsidRPr="00660781">
        <w:rPr>
          <w:rFonts w:ascii="Times New Roman" w:hAnsi="Times New Roman" w:cs="Times New Roman"/>
        </w:rPr>
        <w:t>. Det er indtil videre sv</w:t>
      </w:r>
      <w:r w:rsidR="00D651EA" w:rsidRPr="00660781">
        <w:rPr>
          <w:rFonts w:ascii="Times New Roman" w:eastAsia="Helvetica" w:hAnsi="Times New Roman" w:cs="Times New Roman"/>
        </w:rPr>
        <w:t xml:space="preserve">ært at sige om faget er styrket eller svækket, men eleverne skal nu i </w:t>
      </w:r>
      <w:r w:rsidR="00444C19" w:rsidRPr="00660781">
        <w:rPr>
          <w:rFonts w:ascii="Times New Roman" w:hAnsi="Times New Roman" w:cs="Times New Roman"/>
        </w:rPr>
        <w:t xml:space="preserve">filosofifaget </w:t>
      </w:r>
      <w:r w:rsidR="00D651EA" w:rsidRPr="00660781">
        <w:rPr>
          <w:rFonts w:ascii="Times New Roman" w:hAnsi="Times New Roman" w:cs="Times New Roman"/>
        </w:rPr>
        <w:t xml:space="preserve">fokusere </w:t>
      </w:r>
      <w:r w:rsidR="00E66F55" w:rsidRPr="00660781">
        <w:rPr>
          <w:rFonts w:ascii="Times New Roman" w:hAnsi="Times New Roman" w:cs="Times New Roman"/>
        </w:rPr>
        <w:t>p</w:t>
      </w:r>
      <w:r w:rsidR="00E66F55" w:rsidRPr="00660781">
        <w:rPr>
          <w:rFonts w:ascii="Times New Roman" w:eastAsia="Helvetica" w:hAnsi="Times New Roman" w:cs="Times New Roman"/>
        </w:rPr>
        <w:t>å fire</w:t>
      </w:r>
      <w:ins w:id="5" w:author="Asger Sørensen" w:date="2017-11-14T22:57:00Z">
        <w:r w:rsidR="00444C19" w:rsidRPr="00660781">
          <w:rPr>
            <w:rFonts w:ascii="Times New Roman" w:hAnsi="Times New Roman" w:cs="Times New Roman"/>
          </w:rPr>
          <w:t xml:space="preserve"> </w:t>
        </w:r>
      </w:ins>
      <w:r w:rsidR="00D651EA" w:rsidRPr="00660781">
        <w:rPr>
          <w:rFonts w:ascii="Times New Roman" w:hAnsi="Times New Roman" w:cs="Times New Roman"/>
        </w:rPr>
        <w:t>st</w:t>
      </w:r>
      <w:r w:rsidR="00D651EA" w:rsidRPr="00660781">
        <w:rPr>
          <w:rFonts w:ascii="Times New Roman" w:eastAsia="Helvetica" w:hAnsi="Times New Roman" w:cs="Times New Roman"/>
        </w:rPr>
        <w:t>ørrelser, nemlig på karr</w:t>
      </w:r>
      <w:r w:rsidR="00D651EA" w:rsidRPr="00660781">
        <w:rPr>
          <w:rFonts w:ascii="Times New Roman" w:hAnsi="Times New Roman" w:cs="Times New Roman"/>
        </w:rPr>
        <w:t xml:space="preserve">ieremuligheder, </w:t>
      </w:r>
      <w:r w:rsidR="00444C19" w:rsidRPr="00660781">
        <w:rPr>
          <w:rFonts w:ascii="Times New Roman" w:hAnsi="Times New Roman" w:cs="Times New Roman"/>
        </w:rPr>
        <w:t xml:space="preserve">globalisering, </w:t>
      </w:r>
      <w:r w:rsidR="00D651EA" w:rsidRPr="00660781">
        <w:rPr>
          <w:rFonts w:ascii="Times New Roman" w:hAnsi="Times New Roman" w:cs="Times New Roman"/>
        </w:rPr>
        <w:t>anvendelighed og innovation. Hvilket m</w:t>
      </w:r>
      <w:r w:rsidR="00D651EA" w:rsidRPr="00660781">
        <w:rPr>
          <w:rFonts w:ascii="Times New Roman" w:eastAsia="Helvetica" w:hAnsi="Times New Roman" w:cs="Times New Roman"/>
        </w:rPr>
        <w:t>åske stiller filosofi i en vanskeligere situation</w:t>
      </w:r>
      <w:r w:rsidR="00500273" w:rsidRPr="00660781">
        <w:rPr>
          <w:rFonts w:ascii="Times New Roman" w:hAnsi="Times New Roman" w:cs="Times New Roman"/>
        </w:rPr>
        <w:t xml:space="preserve"> i denne sammenh</w:t>
      </w:r>
      <w:r w:rsidR="00500273" w:rsidRPr="00660781">
        <w:rPr>
          <w:rFonts w:ascii="Times New Roman" w:eastAsia="Helvetica" w:hAnsi="Times New Roman" w:cs="Times New Roman"/>
        </w:rPr>
        <w:t>æng.</w:t>
      </w:r>
      <w:r w:rsidR="008C7481" w:rsidRPr="00660781">
        <w:rPr>
          <w:rFonts w:ascii="Times New Roman" w:hAnsi="Times New Roman" w:cs="Times New Roman"/>
        </w:rPr>
        <w:t xml:space="preserve"> </w:t>
      </w:r>
    </w:p>
    <w:p w14:paraId="2A8B993E" w14:textId="77777777" w:rsidR="008C7481" w:rsidRPr="00660781" w:rsidRDefault="008C7481" w:rsidP="00E66F55">
      <w:pPr>
        <w:ind w:firstLine="360"/>
        <w:rPr>
          <w:rFonts w:ascii="Times New Roman" w:hAnsi="Times New Roman" w:cs="Times New Roman"/>
        </w:rPr>
      </w:pPr>
    </w:p>
    <w:p w14:paraId="665E503F" w14:textId="3314E348" w:rsidR="002F6176" w:rsidRPr="00660781" w:rsidRDefault="00D10665" w:rsidP="00E66F55">
      <w:pPr>
        <w:ind w:firstLine="360"/>
        <w:rPr>
          <w:rFonts w:ascii="Times New Roman" w:hAnsi="Times New Roman" w:cs="Times New Roman"/>
        </w:rPr>
      </w:pPr>
      <w:r w:rsidRPr="00660781">
        <w:rPr>
          <w:rFonts w:ascii="Times New Roman" w:hAnsi="Times New Roman" w:cs="Times New Roman"/>
        </w:rPr>
        <w:t>Id</w:t>
      </w:r>
      <w:r w:rsidRPr="00660781">
        <w:rPr>
          <w:rFonts w:ascii="Times New Roman" w:eastAsia="Helvetica" w:hAnsi="Times New Roman" w:cs="Times New Roman"/>
        </w:rPr>
        <w:t>é</w:t>
      </w:r>
      <w:r w:rsidR="008C7481" w:rsidRPr="00660781">
        <w:rPr>
          <w:rFonts w:ascii="Times New Roman" w:hAnsi="Times New Roman" w:cs="Times New Roman"/>
        </w:rPr>
        <w:t>historie er blevet st</w:t>
      </w:r>
      <w:r w:rsidR="00010800" w:rsidRPr="00660781">
        <w:rPr>
          <w:rFonts w:ascii="Times New Roman" w:eastAsia="Helvetica" w:hAnsi="Times New Roman" w:cs="Times New Roman"/>
        </w:rPr>
        <w:t>ærkt styrket, da Idé</w:t>
      </w:r>
      <w:r w:rsidR="008C7481" w:rsidRPr="00660781">
        <w:rPr>
          <w:rFonts w:ascii="Times New Roman" w:eastAsia="Helvetica" w:hAnsi="Times New Roman" w:cs="Times New Roman"/>
        </w:rPr>
        <w:t>- og te</w:t>
      </w:r>
      <w:r w:rsidR="00010800" w:rsidRPr="00660781">
        <w:rPr>
          <w:rFonts w:ascii="Times New Roman" w:hAnsi="Times New Roman" w:cs="Times New Roman"/>
        </w:rPr>
        <w:t>knologi</w:t>
      </w:r>
      <w:r w:rsidR="008C7481" w:rsidRPr="00660781">
        <w:rPr>
          <w:rFonts w:ascii="Times New Roman" w:hAnsi="Times New Roman" w:cs="Times New Roman"/>
        </w:rPr>
        <w:t>historie er blevet obligatorisk p</w:t>
      </w:r>
      <w:r w:rsidR="008C7481" w:rsidRPr="00660781">
        <w:rPr>
          <w:rFonts w:ascii="Times New Roman" w:eastAsia="Helvetica" w:hAnsi="Times New Roman" w:cs="Times New Roman"/>
        </w:rPr>
        <w:t xml:space="preserve">å HTX. AU idéhistorie og filosofi vil udbyde 20 ECTS efteruddannelse for at opnå undervisningskompetence i faget. </w:t>
      </w:r>
    </w:p>
    <w:p w14:paraId="54684851" w14:textId="77777777" w:rsidR="00760A47" w:rsidRPr="00660781" w:rsidRDefault="00760A47" w:rsidP="00760A47">
      <w:pPr>
        <w:ind w:left="360"/>
        <w:rPr>
          <w:rFonts w:ascii="Times New Roman" w:hAnsi="Times New Roman" w:cs="Times New Roman"/>
        </w:rPr>
      </w:pPr>
    </w:p>
    <w:p w14:paraId="7BBCC6DA" w14:textId="3F7C19EA" w:rsidR="00760A47" w:rsidRPr="00660781" w:rsidRDefault="00760A47" w:rsidP="00CE73C7">
      <w:pPr>
        <w:pStyle w:val="Listeafsnit"/>
        <w:numPr>
          <w:ilvl w:val="0"/>
          <w:numId w:val="1"/>
        </w:numPr>
        <w:rPr>
          <w:rFonts w:ascii="Times New Roman" w:hAnsi="Times New Roman" w:cs="Times New Roman"/>
        </w:rPr>
      </w:pPr>
      <w:r w:rsidRPr="00660781">
        <w:rPr>
          <w:rFonts w:ascii="Times New Roman" w:hAnsi="Times New Roman" w:cs="Times New Roman"/>
        </w:rPr>
        <w:t>Eventuelt</w:t>
      </w:r>
    </w:p>
    <w:p w14:paraId="45E62042" w14:textId="6FFF80F3" w:rsidR="0060304C" w:rsidRPr="00660781" w:rsidRDefault="00CE73C7" w:rsidP="0060304C">
      <w:pPr>
        <w:rPr>
          <w:rFonts w:ascii="Times New Roman" w:hAnsi="Times New Roman" w:cs="Times New Roman"/>
        </w:rPr>
      </w:pPr>
      <w:r w:rsidRPr="00660781">
        <w:rPr>
          <w:rFonts w:ascii="Times New Roman" w:hAnsi="Times New Roman" w:cs="Times New Roman"/>
        </w:rPr>
        <w:t>Herunder blev det n</w:t>
      </w:r>
      <w:r w:rsidRPr="00660781">
        <w:rPr>
          <w:rFonts w:ascii="Times New Roman" w:eastAsia="Helvetica" w:hAnsi="Times New Roman" w:cs="Times New Roman"/>
        </w:rPr>
        <w:t xml:space="preserve">ævnt, at Johanna </w:t>
      </w:r>
      <w:proofErr w:type="spellStart"/>
      <w:r w:rsidRPr="00660781">
        <w:rPr>
          <w:rFonts w:ascii="Times New Roman" w:eastAsia="Helvetica" w:hAnsi="Times New Roman" w:cs="Times New Roman"/>
        </w:rPr>
        <w:t>Seibt</w:t>
      </w:r>
      <w:proofErr w:type="spellEnd"/>
      <w:r w:rsidRPr="00660781">
        <w:rPr>
          <w:rFonts w:ascii="Times New Roman" w:eastAsia="Helvetica" w:hAnsi="Times New Roman" w:cs="Times New Roman"/>
        </w:rPr>
        <w:t xml:space="preserve"> har fået en del forskningspenge til </w:t>
      </w:r>
      <w:r w:rsidR="00A431CC" w:rsidRPr="00660781">
        <w:rPr>
          <w:rFonts w:ascii="Times New Roman" w:hAnsi="Times New Roman" w:cs="Times New Roman"/>
        </w:rPr>
        <w:t>et projekt om robotter</w:t>
      </w:r>
      <w:r w:rsidR="00444C19" w:rsidRPr="00660781">
        <w:rPr>
          <w:rFonts w:ascii="Times New Roman" w:hAnsi="Times New Roman" w:cs="Times New Roman"/>
        </w:rPr>
        <w:t>,</w:t>
      </w:r>
      <w:r w:rsidR="0060304C" w:rsidRPr="00660781">
        <w:rPr>
          <w:rFonts w:ascii="Times New Roman" w:hAnsi="Times New Roman" w:cs="Times New Roman"/>
        </w:rPr>
        <w:t xml:space="preserve"> og at en session p</w:t>
      </w:r>
      <w:r w:rsidR="0060304C" w:rsidRPr="00660781">
        <w:rPr>
          <w:rFonts w:ascii="Times New Roman" w:eastAsia="Helvetica" w:hAnsi="Times New Roman" w:cs="Times New Roman"/>
        </w:rPr>
        <w:t>å årsmødet</w:t>
      </w:r>
      <w:r w:rsidR="0060304C" w:rsidRPr="00660781">
        <w:rPr>
          <w:rFonts w:ascii="Times New Roman" w:hAnsi="Times New Roman" w:cs="Times New Roman"/>
        </w:rPr>
        <w:t xml:space="preserve"> med tema </w:t>
      </w:r>
      <w:proofErr w:type="spellStart"/>
      <w:r w:rsidR="0060304C" w:rsidRPr="00660781">
        <w:rPr>
          <w:rFonts w:ascii="Times New Roman" w:hAnsi="Times New Roman" w:cs="Times New Roman"/>
        </w:rPr>
        <w:t>Robofilosofi</w:t>
      </w:r>
      <w:proofErr w:type="spellEnd"/>
      <w:r w:rsidR="0060304C" w:rsidRPr="00660781">
        <w:rPr>
          <w:rFonts w:ascii="Times New Roman" w:hAnsi="Times New Roman" w:cs="Times New Roman"/>
        </w:rPr>
        <w:t xml:space="preserve"> ville v</w:t>
      </w:r>
      <w:r w:rsidR="0060304C" w:rsidRPr="00660781">
        <w:rPr>
          <w:rFonts w:ascii="Times New Roman" w:eastAsia="Helvetica" w:hAnsi="Times New Roman" w:cs="Times New Roman"/>
        </w:rPr>
        <w:t>ære en god idé.</w:t>
      </w:r>
    </w:p>
    <w:p w14:paraId="28705FC4" w14:textId="77777777" w:rsidR="0060304C" w:rsidRPr="00660781" w:rsidRDefault="0060304C" w:rsidP="0060304C">
      <w:pPr>
        <w:rPr>
          <w:rFonts w:ascii="Times New Roman" w:hAnsi="Times New Roman" w:cs="Times New Roman"/>
        </w:rPr>
      </w:pPr>
    </w:p>
    <w:p w14:paraId="1B0E9E74" w14:textId="77777777" w:rsidR="00A431CC" w:rsidRPr="00660781" w:rsidRDefault="00A431CC" w:rsidP="00CE73C7">
      <w:pPr>
        <w:rPr>
          <w:rFonts w:ascii="Times New Roman" w:hAnsi="Times New Roman" w:cs="Times New Roman"/>
        </w:rPr>
      </w:pPr>
    </w:p>
    <w:p w14:paraId="5AE804AF" w14:textId="77777777" w:rsidR="00A431CC" w:rsidRPr="00660781" w:rsidRDefault="00A431CC" w:rsidP="00CE73C7">
      <w:pPr>
        <w:rPr>
          <w:rFonts w:ascii="Times New Roman" w:hAnsi="Times New Roman" w:cs="Times New Roman"/>
        </w:rPr>
      </w:pPr>
    </w:p>
    <w:p w14:paraId="12089EF2" w14:textId="6FC65692" w:rsidR="00A431CC" w:rsidRPr="00660781" w:rsidRDefault="00A431CC" w:rsidP="00CE73C7">
      <w:pPr>
        <w:rPr>
          <w:rFonts w:ascii="Times New Roman" w:hAnsi="Times New Roman" w:cs="Times New Roman"/>
        </w:rPr>
      </w:pPr>
      <w:r w:rsidRPr="00660781">
        <w:rPr>
          <w:rFonts w:ascii="Times New Roman" w:hAnsi="Times New Roman" w:cs="Times New Roman"/>
        </w:rPr>
        <w:t>Erik Bendtsen</w:t>
      </w:r>
    </w:p>
    <w:sectPr w:rsidR="00A431CC" w:rsidRPr="00660781" w:rsidSect="00E319D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77C1C"/>
    <w:multiLevelType w:val="hybridMultilevel"/>
    <w:tmpl w:val="D2267FF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2696F40"/>
    <w:multiLevelType w:val="hybridMultilevel"/>
    <w:tmpl w:val="5F50FB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ger Sørensen">
    <w15:presenceInfo w15:providerId="AD" w15:userId="S-1-5-21-1647451481-3672502608-3803859085-50127"/>
  </w15:person>
  <w15:person w15:author="Erik Bendtsen">
    <w15:presenceInfo w15:providerId="None" w15:userId="Erik Bendt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41"/>
    <w:rsid w:val="00010800"/>
    <w:rsid w:val="000273EA"/>
    <w:rsid w:val="000304D9"/>
    <w:rsid w:val="00031969"/>
    <w:rsid w:val="00056181"/>
    <w:rsid w:val="00067D1E"/>
    <w:rsid w:val="000D436D"/>
    <w:rsid w:val="00102E88"/>
    <w:rsid w:val="001069B4"/>
    <w:rsid w:val="00127A50"/>
    <w:rsid w:val="00162911"/>
    <w:rsid w:val="001936F3"/>
    <w:rsid w:val="001A2116"/>
    <w:rsid w:val="001E5F47"/>
    <w:rsid w:val="00231868"/>
    <w:rsid w:val="00237B2A"/>
    <w:rsid w:val="0028304D"/>
    <w:rsid w:val="0029217A"/>
    <w:rsid w:val="002D16FA"/>
    <w:rsid w:val="002D488C"/>
    <w:rsid w:val="002F6176"/>
    <w:rsid w:val="003309D0"/>
    <w:rsid w:val="003C3C23"/>
    <w:rsid w:val="00444C19"/>
    <w:rsid w:val="00481330"/>
    <w:rsid w:val="00481A57"/>
    <w:rsid w:val="0048323F"/>
    <w:rsid w:val="004838BD"/>
    <w:rsid w:val="0049028E"/>
    <w:rsid w:val="004931B6"/>
    <w:rsid w:val="004A2DEF"/>
    <w:rsid w:val="004B100A"/>
    <w:rsid w:val="004C3C06"/>
    <w:rsid w:val="00500273"/>
    <w:rsid w:val="005277EA"/>
    <w:rsid w:val="0059053E"/>
    <w:rsid w:val="005C2399"/>
    <w:rsid w:val="0060304C"/>
    <w:rsid w:val="00616BEF"/>
    <w:rsid w:val="006512B8"/>
    <w:rsid w:val="00660781"/>
    <w:rsid w:val="00667566"/>
    <w:rsid w:val="00684D27"/>
    <w:rsid w:val="006C6551"/>
    <w:rsid w:val="0071109C"/>
    <w:rsid w:val="00760A47"/>
    <w:rsid w:val="007C36E3"/>
    <w:rsid w:val="007D6CA5"/>
    <w:rsid w:val="007E5D80"/>
    <w:rsid w:val="007E649C"/>
    <w:rsid w:val="007F1003"/>
    <w:rsid w:val="007F5233"/>
    <w:rsid w:val="00871AD9"/>
    <w:rsid w:val="008B23C2"/>
    <w:rsid w:val="008B5176"/>
    <w:rsid w:val="008C7481"/>
    <w:rsid w:val="00977341"/>
    <w:rsid w:val="00A1745B"/>
    <w:rsid w:val="00A431CC"/>
    <w:rsid w:val="00A46E0D"/>
    <w:rsid w:val="00A71762"/>
    <w:rsid w:val="00A94AA0"/>
    <w:rsid w:val="00B42597"/>
    <w:rsid w:val="00B63486"/>
    <w:rsid w:val="00BB632C"/>
    <w:rsid w:val="00BB6F32"/>
    <w:rsid w:val="00BC3647"/>
    <w:rsid w:val="00BE4D01"/>
    <w:rsid w:val="00BF172A"/>
    <w:rsid w:val="00C00696"/>
    <w:rsid w:val="00C12739"/>
    <w:rsid w:val="00C52B88"/>
    <w:rsid w:val="00C61E96"/>
    <w:rsid w:val="00C91BC1"/>
    <w:rsid w:val="00CE73C7"/>
    <w:rsid w:val="00D064AE"/>
    <w:rsid w:val="00D10665"/>
    <w:rsid w:val="00D21970"/>
    <w:rsid w:val="00D25371"/>
    <w:rsid w:val="00D651EA"/>
    <w:rsid w:val="00DE4CC6"/>
    <w:rsid w:val="00E123B0"/>
    <w:rsid w:val="00E201FA"/>
    <w:rsid w:val="00E20C70"/>
    <w:rsid w:val="00E319DA"/>
    <w:rsid w:val="00E66F55"/>
    <w:rsid w:val="00E7562D"/>
    <w:rsid w:val="00E97FC4"/>
    <w:rsid w:val="00EF2796"/>
    <w:rsid w:val="00F54327"/>
    <w:rsid w:val="00FB2BFD"/>
    <w:rsid w:val="00FE2F6A"/>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25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62D"/>
    <w:pPr>
      <w:ind w:left="720"/>
      <w:contextualSpacing/>
    </w:pPr>
  </w:style>
  <w:style w:type="character" w:styleId="Strk">
    <w:name w:val="Strong"/>
    <w:basedOn w:val="Standardskrifttypeiafsnit"/>
    <w:uiPriority w:val="22"/>
    <w:qFormat/>
    <w:rsid w:val="00EF2796"/>
    <w:rPr>
      <w:b/>
      <w:bCs/>
    </w:rPr>
  </w:style>
  <w:style w:type="paragraph" w:styleId="Markeringsbobletekst">
    <w:name w:val="Balloon Text"/>
    <w:basedOn w:val="Normal"/>
    <w:link w:val="MarkeringsbobletekstTegn"/>
    <w:uiPriority w:val="99"/>
    <w:semiHidden/>
    <w:unhideWhenUsed/>
    <w:rsid w:val="00E66F55"/>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66F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14433E-C77E-6949-B616-87C0216F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1911</Words>
  <Characters>11662</Characters>
  <Application>Microsoft Macintosh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Bendtsen</dc:creator>
  <cp:keywords/>
  <dc:description/>
  <cp:lastModifiedBy>Erik Bendtsen</cp:lastModifiedBy>
  <cp:revision>2</cp:revision>
  <dcterms:created xsi:type="dcterms:W3CDTF">2017-11-20T16:23:00Z</dcterms:created>
  <dcterms:modified xsi:type="dcterms:W3CDTF">2017-11-20T16:23:00Z</dcterms:modified>
</cp:coreProperties>
</file>