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3" w:rsidRPr="00CB1EFD" w:rsidRDefault="000E371F" w:rsidP="00CB1EFD">
      <w:pPr>
        <w:jc w:val="both"/>
        <w:rPr>
          <w:rFonts w:ascii="Baskerville" w:hAnsi="Baskerville"/>
          <w:b/>
          <w:sz w:val="28"/>
          <w:szCs w:val="28"/>
        </w:rPr>
      </w:pPr>
      <w:r w:rsidRPr="00CB1EFD">
        <w:rPr>
          <w:rFonts w:ascii="Baskerville" w:hAnsi="Baskerville"/>
          <w:b/>
          <w:sz w:val="28"/>
          <w:szCs w:val="28"/>
        </w:rPr>
        <w:t xml:space="preserve">Referat af </w:t>
      </w:r>
      <w:r w:rsidR="00CB1EFD">
        <w:rPr>
          <w:rFonts w:ascii="Baskerville" w:hAnsi="Baskerville"/>
          <w:b/>
          <w:sz w:val="28"/>
          <w:szCs w:val="28"/>
        </w:rPr>
        <w:t>Repræsentantskabs</w:t>
      </w:r>
      <w:r w:rsidR="00B45733" w:rsidRPr="00CB1EFD">
        <w:rPr>
          <w:rFonts w:ascii="Baskerville" w:hAnsi="Baskerville"/>
          <w:b/>
          <w:sz w:val="28"/>
          <w:szCs w:val="28"/>
        </w:rPr>
        <w:t>møde i DFS, forår 2022</w:t>
      </w:r>
    </w:p>
    <w:p w:rsidR="009F17AC" w:rsidRPr="00B70FDA" w:rsidRDefault="00B45733" w:rsidP="00CB1EFD">
      <w:pPr>
        <w:jc w:val="both"/>
        <w:rPr>
          <w:rFonts w:ascii="Baskerville" w:hAnsi="Baskerville"/>
          <w:b/>
        </w:rPr>
      </w:pPr>
      <w:r w:rsidRPr="00B70FDA">
        <w:rPr>
          <w:rFonts w:ascii="Baskerville" w:hAnsi="Baskerville"/>
          <w:b/>
        </w:rPr>
        <w:t>9/5, kl. 10-13</w:t>
      </w:r>
      <w:r w:rsidR="00B70FDA" w:rsidRPr="00B70FDA">
        <w:rPr>
          <w:rFonts w:ascii="Baskerville" w:hAnsi="Baskerville"/>
          <w:b/>
        </w:rPr>
        <w:t xml:space="preserve"> på</w:t>
      </w:r>
      <w:r w:rsidR="009F17AC" w:rsidRPr="00B70FDA">
        <w:rPr>
          <w:rFonts w:ascii="Baskerville" w:hAnsi="Baskerville"/>
          <w:b/>
        </w:rPr>
        <w:t xml:space="preserve"> </w:t>
      </w:r>
      <w:r w:rsidRPr="00B70FDA">
        <w:rPr>
          <w:rFonts w:ascii="Baskerville" w:hAnsi="Baskerville"/>
          <w:b/>
        </w:rPr>
        <w:t>Z</w:t>
      </w:r>
      <w:r w:rsidR="00B70FDA" w:rsidRPr="00B70FDA">
        <w:rPr>
          <w:rFonts w:ascii="Baskerville" w:hAnsi="Baskerville"/>
          <w:b/>
        </w:rPr>
        <w:t>oom</w:t>
      </w:r>
    </w:p>
    <w:p w:rsidR="000E371F" w:rsidRDefault="000E371F" w:rsidP="00CB1EFD">
      <w:pPr>
        <w:jc w:val="both"/>
        <w:rPr>
          <w:rFonts w:ascii="Baskerville" w:hAnsi="Baskerville"/>
        </w:rPr>
      </w:pPr>
      <w:r w:rsidRPr="00B70FDA">
        <w:rPr>
          <w:rFonts w:ascii="Baskerville" w:hAnsi="Baskerville"/>
          <w:b/>
        </w:rPr>
        <w:t>Til stede:</w:t>
      </w:r>
      <w:r>
        <w:rPr>
          <w:rFonts w:ascii="Baskerville" w:hAnsi="Baskerville"/>
        </w:rPr>
        <w:t xml:space="preserve"> Asger Sørensen, Esther Oluffa Pedersen, Andreas Beyer Gregersen, Andreas Beck Holm, Henrik Jøker Bjerre, Anna Cornelia Ploug, Katrine Krause-Jensen, Merete Wiberg, Søren Harnow Klausen, Anders Hee Nørbjerg Poulsen</w:t>
      </w:r>
      <w:r w:rsidR="00CF1E16">
        <w:rPr>
          <w:rFonts w:ascii="Baskerville" w:hAnsi="Baskerville"/>
        </w:rPr>
        <w:t>, Louise Jensen</w:t>
      </w:r>
      <w:r>
        <w:rPr>
          <w:rFonts w:ascii="Baskerville" w:hAnsi="Baskerville"/>
        </w:rPr>
        <w:t xml:space="preserve"> og Nikolaj Nottelmann.</w:t>
      </w:r>
    </w:p>
    <w:p w:rsidR="00B45733" w:rsidRPr="000E371F" w:rsidRDefault="00B70FDA" w:rsidP="00CB1EFD">
      <w:pPr>
        <w:pStyle w:val="Listeafsnit"/>
        <w:numPr>
          <w:ilvl w:val="0"/>
          <w:numId w:val="2"/>
        </w:numPr>
        <w:jc w:val="both"/>
        <w:rPr>
          <w:rFonts w:ascii="Baskerville" w:hAnsi="Baskerville"/>
          <w:b/>
        </w:rPr>
      </w:pPr>
      <w:r>
        <w:rPr>
          <w:rFonts w:ascii="Baskerville" w:hAnsi="Baskerville"/>
          <w:b/>
        </w:rPr>
        <w:t>Beslutninger</w:t>
      </w:r>
    </w:p>
    <w:p w:rsidR="00B45733" w:rsidRPr="000E371F" w:rsidRDefault="00B45733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0E371F">
        <w:rPr>
          <w:rFonts w:ascii="Baskerville" w:hAnsi="Baskerville"/>
          <w:b/>
        </w:rPr>
        <w:t>Dette møde</w:t>
      </w:r>
      <w:r w:rsidR="00B70FDA">
        <w:rPr>
          <w:rFonts w:ascii="Baskerville" w:hAnsi="Baskerville"/>
          <w:b/>
        </w:rPr>
        <w:t>s dagsorden</w:t>
      </w:r>
    </w:p>
    <w:p w:rsidR="000E371F" w:rsidRPr="000E371F" w:rsidRDefault="000E371F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Dagsorden</w:t>
      </w:r>
      <w:r w:rsidR="00B70FDA">
        <w:rPr>
          <w:rFonts w:ascii="Baskerville" w:hAnsi="Baskerville"/>
        </w:rPr>
        <w:t>en</w:t>
      </w:r>
      <w:r>
        <w:rPr>
          <w:rFonts w:ascii="Baskerville" w:hAnsi="Baskerville"/>
        </w:rPr>
        <w:t xml:space="preserve"> blev godkendt.</w:t>
      </w:r>
    </w:p>
    <w:p w:rsidR="00B70FDA" w:rsidRPr="00B70FDA" w:rsidRDefault="00B45733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</w:rPr>
      </w:pPr>
      <w:r w:rsidRPr="00B70FDA">
        <w:rPr>
          <w:rFonts w:ascii="Baskerville" w:hAnsi="Baskerville"/>
          <w:b/>
        </w:rPr>
        <w:t>Konstitution</w:t>
      </w:r>
    </w:p>
    <w:p w:rsidR="000E371F" w:rsidRPr="00B70FDA" w:rsidRDefault="000E371F" w:rsidP="00B70FDA">
      <w:pPr>
        <w:spacing w:after="0"/>
        <w:ind w:left="1440"/>
        <w:jc w:val="both"/>
        <w:rPr>
          <w:rFonts w:ascii="Baskerville" w:hAnsi="Baskerville"/>
        </w:rPr>
      </w:pPr>
      <w:r w:rsidRPr="00B70FDA">
        <w:rPr>
          <w:rFonts w:ascii="Baskerville" w:hAnsi="Baskerville"/>
        </w:rPr>
        <w:t xml:space="preserve">Esther Oluffa Pedersen blev genvalgt som </w:t>
      </w:r>
      <w:proofErr w:type="spellStart"/>
      <w:r w:rsidRPr="00B70FDA">
        <w:rPr>
          <w:rFonts w:ascii="Baskerville" w:hAnsi="Baskerville"/>
        </w:rPr>
        <w:t>forperson</w:t>
      </w:r>
      <w:proofErr w:type="spellEnd"/>
      <w:r w:rsidRPr="00B70FDA">
        <w:rPr>
          <w:rFonts w:ascii="Baskerville" w:hAnsi="Baskerville"/>
        </w:rPr>
        <w:t xml:space="preserve"> for repræsentantskabet, Merete Wiberg blev </w:t>
      </w:r>
      <w:proofErr w:type="spellStart"/>
      <w:r w:rsidRPr="00B70FDA">
        <w:rPr>
          <w:rFonts w:ascii="Baskerville" w:hAnsi="Baskerville"/>
        </w:rPr>
        <w:t>næstforperson</w:t>
      </w:r>
      <w:proofErr w:type="spellEnd"/>
      <w:r w:rsidR="007339BC">
        <w:rPr>
          <w:rFonts w:ascii="Baskerville" w:hAnsi="Baskerville"/>
        </w:rPr>
        <w:t xml:space="preserve"> som vikar for Anne-Sophie Sørup Nielsen</w:t>
      </w:r>
      <w:r w:rsidRPr="00B70FDA">
        <w:rPr>
          <w:rFonts w:ascii="Baskerville" w:hAnsi="Baskerville"/>
        </w:rPr>
        <w:t>.</w:t>
      </w:r>
    </w:p>
    <w:p w:rsidR="00B45733" w:rsidRPr="00343DA4" w:rsidRDefault="00B45733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343DA4">
        <w:rPr>
          <w:rFonts w:ascii="Baskerville" w:hAnsi="Baskerville"/>
          <w:b/>
        </w:rPr>
        <w:t>Rutiner og struktur for RP 202</w:t>
      </w:r>
      <w:r w:rsidR="00301982" w:rsidRPr="00343DA4">
        <w:rPr>
          <w:rFonts w:ascii="Baskerville" w:hAnsi="Baskerville"/>
          <w:b/>
        </w:rPr>
        <w:t>2</w:t>
      </w:r>
      <w:r w:rsidRPr="00343DA4">
        <w:rPr>
          <w:rFonts w:ascii="Baskerville" w:hAnsi="Baskerville"/>
          <w:b/>
        </w:rPr>
        <w:t>, dvs. dagsorden, refe</w:t>
      </w:r>
      <w:r w:rsidR="000E371F" w:rsidRPr="00343DA4">
        <w:rPr>
          <w:rFonts w:ascii="Baskerville" w:hAnsi="Baskerville"/>
          <w:b/>
        </w:rPr>
        <w:t>rat, mødelængde etc. – Esther</w:t>
      </w:r>
    </w:p>
    <w:p w:rsidR="000E371F" w:rsidRPr="000E371F" w:rsidRDefault="00343DA4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Esther </w:t>
      </w:r>
      <w:r w:rsidR="00B70FDA" w:rsidRPr="00B70FDA">
        <w:rPr>
          <w:rFonts w:ascii="Baskerville" w:hAnsi="Baskerville"/>
        </w:rPr>
        <w:t>Oluffa Pedersen</w:t>
      </w:r>
      <w:r w:rsidR="00B70FDA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tilkendegav, at mødestrukturen fungerer fint. Det blev fastslået, at det som udgangspunkt er bestyrelsens sekretær, der er referent ved repræsentantskabsmøderne.</w:t>
      </w:r>
    </w:p>
    <w:p w:rsidR="00B45733" w:rsidRPr="00343DA4" w:rsidRDefault="00301982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343DA4">
        <w:rPr>
          <w:rFonts w:ascii="Baskerville" w:hAnsi="Baskerville"/>
          <w:b/>
        </w:rPr>
        <w:t>Arbejdende repræsentantskab – hvilket drøftelsespunkt ønsker vi til E22-mødet?</w:t>
      </w:r>
    </w:p>
    <w:p w:rsidR="00343DA4" w:rsidRPr="00343DA4" w:rsidRDefault="00343DA4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Merete Wiberg foreslog, at man arbejdede videre med initiativet til filosofiens fremme, Asger Sørensen fremhævede indsatsen for </w:t>
      </w:r>
      <w:proofErr w:type="gramStart"/>
      <w:r>
        <w:rPr>
          <w:rFonts w:ascii="Baskerville" w:hAnsi="Baskerville"/>
        </w:rPr>
        <w:t>et</w:t>
      </w:r>
      <w:proofErr w:type="gramEnd"/>
      <w:r>
        <w:rPr>
          <w:rFonts w:ascii="Baskerville" w:hAnsi="Baskerville"/>
        </w:rPr>
        <w:t xml:space="preserve"> nyt filosofikum. Katrine Krause-Jensen foreslog et øget fokus på, hvordan filosofien bidrager til samfundet.  Nikolaj Nottelmann tilføjede, at det også vil kunne modvirke humaniora-bashing. Esther Oluffa Pedersen takkede for de gode forslag og konstaterede, at de </w:t>
      </w:r>
      <w:r w:rsidR="00DD4C87">
        <w:rPr>
          <w:rFonts w:ascii="Baskerville" w:hAnsi="Baskerville"/>
        </w:rPr>
        <w:t xml:space="preserve">går op i en højere enhed. Henrik Jøker Bjerre pointerede, hvordan problemstillingerne relaterede til spørgsmålet om </w:t>
      </w:r>
      <w:proofErr w:type="spellStart"/>
      <w:r w:rsidR="00DD4C87">
        <w:rPr>
          <w:rFonts w:ascii="Baskerville" w:hAnsi="Baskerville"/>
        </w:rPr>
        <w:t>employability</w:t>
      </w:r>
      <w:proofErr w:type="spellEnd"/>
      <w:r w:rsidR="00DD4C87">
        <w:rPr>
          <w:rFonts w:ascii="Baskerville" w:hAnsi="Baskerville"/>
        </w:rPr>
        <w:t>. På næste møde skal der sættes fokus på relationen til det omgivende samfund, med særligt henblik på udviklingen af hjemmesiden og på filosofikum.</w:t>
      </w:r>
    </w:p>
    <w:p w:rsidR="009F17AC" w:rsidRDefault="009F17AC" w:rsidP="00CB1EFD">
      <w:pPr>
        <w:pStyle w:val="Listeafsnit"/>
        <w:jc w:val="both"/>
        <w:rPr>
          <w:rFonts w:ascii="Baskerville" w:hAnsi="Baskerville"/>
        </w:rPr>
      </w:pPr>
    </w:p>
    <w:p w:rsidR="00B45733" w:rsidRPr="002E419E" w:rsidRDefault="009F17AC" w:rsidP="00CB1EFD">
      <w:pPr>
        <w:pStyle w:val="Listeafsnit"/>
        <w:jc w:val="both"/>
        <w:rPr>
          <w:rFonts w:ascii="Baskerville" w:hAnsi="Baskerville"/>
          <w:b/>
        </w:rPr>
      </w:pPr>
      <w:r w:rsidRPr="002E419E">
        <w:rPr>
          <w:rFonts w:ascii="Baskerville" w:hAnsi="Baskerville"/>
          <w:b/>
        </w:rPr>
        <w:t>PAUSE 10.30-10.40</w:t>
      </w:r>
    </w:p>
    <w:p w:rsidR="009F17AC" w:rsidRPr="002E419E" w:rsidRDefault="009F17AC" w:rsidP="00CB1EFD">
      <w:pPr>
        <w:pStyle w:val="Listeafsnit"/>
        <w:jc w:val="both"/>
        <w:rPr>
          <w:rFonts w:ascii="Baskerville" w:hAnsi="Baskerville"/>
          <w:b/>
        </w:rPr>
      </w:pPr>
    </w:p>
    <w:p w:rsidR="00B45733" w:rsidRPr="002E419E" w:rsidRDefault="00DD4C87" w:rsidP="00CB1EFD">
      <w:pPr>
        <w:pStyle w:val="Listeafsnit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2E419E">
        <w:rPr>
          <w:rFonts w:ascii="Baskerville" w:hAnsi="Baskerville"/>
          <w:b/>
        </w:rPr>
        <w:t>Meddelelser</w:t>
      </w:r>
    </w:p>
    <w:p w:rsidR="00B45733" w:rsidRPr="002E419E" w:rsidRDefault="004F6771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>
        <w:rPr>
          <w:rFonts w:ascii="Baskerville" w:hAnsi="Baskerville"/>
          <w:b/>
        </w:rPr>
        <w:t>M</w:t>
      </w:r>
      <w:r w:rsidR="00B45733" w:rsidRPr="002E419E">
        <w:rPr>
          <w:rFonts w:ascii="Baskerville" w:hAnsi="Baskerville"/>
          <w:b/>
        </w:rPr>
        <w:t>eddelelser fra de 14 repræsenterede institutioner og DFS’ bestyrelse, dvs. max. 4 minutter hver (fast punkt hvert forår)</w:t>
      </w:r>
    </w:p>
    <w:p w:rsidR="00DD4C87" w:rsidRDefault="00DD4C87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Henrik Jøker Bjerre orienterede kort fra AAU, hvor der ikke er meget nyt. Optaget ligger nogenlunde stabilt omkring 35.</w:t>
      </w:r>
    </w:p>
    <w:p w:rsidR="00CF1E16" w:rsidRDefault="00CF1E16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Katrine Krause-Jensen orienterede fra AU, hvor man har fået ny afdelingsleder, ny forskningsprogramleder og ny </w:t>
      </w:r>
      <w:proofErr w:type="spellStart"/>
      <w:r>
        <w:rPr>
          <w:rFonts w:ascii="Baskerville" w:hAnsi="Baskerville"/>
        </w:rPr>
        <w:t>PhD-skoleleder</w:t>
      </w:r>
      <w:proofErr w:type="spellEnd"/>
      <w:r>
        <w:rPr>
          <w:rFonts w:ascii="Baskerville" w:hAnsi="Baskerville"/>
        </w:rPr>
        <w:t>. Et opslået lektorat er desværre blevet aflyst</w:t>
      </w:r>
      <w:r w:rsidR="00B70FDA">
        <w:rPr>
          <w:rFonts w:ascii="Baskerville" w:hAnsi="Baskerville"/>
        </w:rPr>
        <w:t xml:space="preserve"> pga. økonomiske udfordringer</w:t>
      </w:r>
      <w:r>
        <w:rPr>
          <w:rFonts w:ascii="Baskerville" w:hAnsi="Baskerville"/>
        </w:rPr>
        <w:t>. Og så har afdelingen vedtaget nye retningslinjer til fremme af kønsdiversitet.</w:t>
      </w:r>
    </w:p>
    <w:p w:rsidR="00CF1E16" w:rsidRDefault="00CF1E16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Suppleret af Asger Sørensen </w:t>
      </w:r>
      <w:r w:rsidR="00BF39BA">
        <w:rPr>
          <w:rFonts w:ascii="Baskerville" w:hAnsi="Baskerville"/>
        </w:rPr>
        <w:t xml:space="preserve">orienterede </w:t>
      </w:r>
      <w:r>
        <w:rPr>
          <w:rFonts w:ascii="Baskerville" w:hAnsi="Baskerville"/>
        </w:rPr>
        <w:t xml:space="preserve">Merete Wiberg fra DPU, hvor man har fået en ny </w:t>
      </w:r>
      <w:proofErr w:type="spellStart"/>
      <w:r>
        <w:rPr>
          <w:rFonts w:ascii="Baskerville" w:hAnsi="Baskerville"/>
        </w:rPr>
        <w:t>PhD-studerende</w:t>
      </w:r>
      <w:proofErr w:type="spellEnd"/>
      <w:r>
        <w:rPr>
          <w:rFonts w:ascii="Baskerville" w:hAnsi="Baskerville"/>
        </w:rPr>
        <w:t xml:space="preserve">, hvilket også er positivt set i lyset af afdelingens skæve aldersprofil. </w:t>
      </w:r>
    </w:p>
    <w:p w:rsidR="00DD4C87" w:rsidRDefault="00BF39BA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Suppleret af Søren Harnow Klausen orienterede Nikolaj Nottelmann fra SDU, hvor der er store udsving i antallet af optagede på kandidatuddannelsen. Man har gjort en stor indsats for at begrænse overskridelser af den normerede studietid, men kæmper med et stort frafald.</w:t>
      </w:r>
    </w:p>
    <w:p w:rsidR="00BF39BA" w:rsidRDefault="00BF39BA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Der var ingen repræsentanter fra CBS eller KU.</w:t>
      </w:r>
    </w:p>
    <w:p w:rsidR="00BF39BA" w:rsidRDefault="00BF39BA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Esther Oluffa Pedersen orienterede fra RUC, hvor man i </w:t>
      </w:r>
      <w:r w:rsidR="007339BC">
        <w:rPr>
          <w:rFonts w:ascii="Baskerville" w:hAnsi="Baskerville"/>
        </w:rPr>
        <w:t xml:space="preserve">delvist </w:t>
      </w:r>
      <w:r>
        <w:rPr>
          <w:rFonts w:ascii="Baskerville" w:hAnsi="Baskerville"/>
        </w:rPr>
        <w:t>sam</w:t>
      </w:r>
      <w:r w:rsidR="007339BC">
        <w:rPr>
          <w:rFonts w:ascii="Baskerville" w:hAnsi="Baskerville"/>
        </w:rPr>
        <w:t xml:space="preserve">arbejde </w:t>
      </w:r>
      <w:r>
        <w:rPr>
          <w:rFonts w:ascii="Baskerville" w:hAnsi="Baskerville"/>
        </w:rPr>
        <w:t xml:space="preserve">med dansk og historie starter en ny kandidatuddannelse til efteråret med pæne ansøgningstal. </w:t>
      </w:r>
      <w:proofErr w:type="spellStart"/>
      <w:r>
        <w:rPr>
          <w:rFonts w:ascii="Baskerville" w:hAnsi="Baskerville"/>
        </w:rPr>
        <w:t>BA-uddanelsen</w:t>
      </w:r>
      <w:proofErr w:type="spellEnd"/>
      <w:r>
        <w:rPr>
          <w:rFonts w:ascii="Baskerville" w:hAnsi="Baskerville"/>
        </w:rPr>
        <w:t xml:space="preserve"> fungerer fint. Humaniora på RUC skal have ny dekan.</w:t>
      </w:r>
    </w:p>
    <w:p w:rsidR="00BF39BA" w:rsidRDefault="00BF39BA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Anders Hee Nørbjerg Poulsen orienterede for </w:t>
      </w:r>
      <w:proofErr w:type="spellStart"/>
      <w:r>
        <w:rPr>
          <w:rFonts w:ascii="Baskerville" w:hAnsi="Baskerville"/>
        </w:rPr>
        <w:t>Dynamis</w:t>
      </w:r>
      <w:proofErr w:type="spellEnd"/>
      <w:r>
        <w:rPr>
          <w:rFonts w:ascii="Baskerville" w:hAnsi="Baskerville"/>
        </w:rPr>
        <w:t>, hvor der ikke havde været nogen nye arrangementer.</w:t>
      </w:r>
    </w:p>
    <w:p w:rsidR="00BF39BA" w:rsidRDefault="00BF39BA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Søren Harnow Klausen orienterede</w:t>
      </w:r>
      <w:r w:rsidR="00D36E7F">
        <w:rPr>
          <w:rFonts w:ascii="Baskerville" w:hAnsi="Baskerville"/>
        </w:rPr>
        <w:t xml:space="preserve"> for censorkorpset, der var blevet beskikket, og hvor </w:t>
      </w:r>
      <w:proofErr w:type="spellStart"/>
      <w:r w:rsidR="00D36E7F">
        <w:rPr>
          <w:rFonts w:ascii="Baskerville" w:hAnsi="Baskerville"/>
        </w:rPr>
        <w:t>forpersonsskabet</w:t>
      </w:r>
      <w:proofErr w:type="spellEnd"/>
      <w:r w:rsidR="00D36E7F">
        <w:rPr>
          <w:rFonts w:ascii="Baskerville" w:hAnsi="Baskerville"/>
        </w:rPr>
        <w:t xml:space="preserve"> er blevet genvalgt. Søren orienterede også for gymnasieskolen, i forhold til hvilken DFS er nærmest ukendt. Faget filosofi trives ellers i gymnasieskolen, hvor antallet af elever er steget fra ca. 1400 til ca. 3500, og hvor filosofi indgår i mange studieretningsopgaver. Udviklingen begynder at føre til mangel på gymnasielærere i </w:t>
      </w:r>
      <w:r w:rsidR="00B70FDA">
        <w:rPr>
          <w:rFonts w:ascii="Baskerville" w:hAnsi="Baskerville"/>
        </w:rPr>
        <w:t>faget</w:t>
      </w:r>
      <w:r w:rsidR="00D36E7F">
        <w:rPr>
          <w:rFonts w:ascii="Baskerville" w:hAnsi="Baskerville"/>
        </w:rPr>
        <w:t>. Det blev vedtaget at tage kontakt til fagkonsulenten med henblik på en øget integration af gymnasieskolen i DFS.</w:t>
      </w:r>
    </w:p>
    <w:p w:rsidR="00D36E7F" w:rsidRDefault="00D36E7F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På forslag </w:t>
      </w:r>
      <w:r w:rsidR="00B70FDA">
        <w:rPr>
          <w:rFonts w:ascii="Baskerville" w:hAnsi="Baskerville"/>
        </w:rPr>
        <w:t>fra</w:t>
      </w:r>
      <w:r>
        <w:rPr>
          <w:rFonts w:ascii="Baskerville" w:hAnsi="Baskerville"/>
        </w:rPr>
        <w:t xml:space="preserve"> Anna Cornelia Ploug blev det vedtaget at tage kontakt til højskolerne for at se, om DFS’ status kan styrkes i denne sammenhæng.</w:t>
      </w:r>
    </w:p>
    <w:p w:rsidR="00697A23" w:rsidRDefault="00697A23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Det blev besluttet at holde øje med nøgleparametre på de enkelte institutioner som eksempelvis optagelsestal.</w:t>
      </w:r>
    </w:p>
    <w:p w:rsidR="00BF39BA" w:rsidRPr="00DD4C87" w:rsidRDefault="00BF39BA" w:rsidP="00CB1EFD">
      <w:pPr>
        <w:spacing w:after="0"/>
        <w:ind w:left="1440"/>
        <w:jc w:val="both"/>
        <w:rPr>
          <w:rFonts w:ascii="Baskerville" w:hAnsi="Baskerville"/>
        </w:rPr>
      </w:pPr>
    </w:p>
    <w:p w:rsidR="00914FE5" w:rsidRPr="00BF1F26" w:rsidRDefault="00914FE5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  <w:lang w:val="en-US"/>
        </w:rPr>
      </w:pPr>
      <w:r w:rsidRPr="00BF1F26">
        <w:rPr>
          <w:rFonts w:ascii="Baskerville" w:hAnsi="Baskerville"/>
          <w:b/>
          <w:lang w:val="en-US"/>
        </w:rPr>
        <w:t xml:space="preserve">World Congress of Philosophy </w:t>
      </w:r>
      <w:r w:rsidR="001B328E">
        <w:rPr>
          <w:rFonts w:ascii="Baskerville" w:hAnsi="Baskerville"/>
          <w:b/>
          <w:lang w:val="en-US"/>
        </w:rPr>
        <w:t xml:space="preserve">2028 </w:t>
      </w:r>
      <w:r w:rsidRPr="00BF1F26">
        <w:rPr>
          <w:rFonts w:ascii="Baskerville" w:hAnsi="Baskerville"/>
          <w:b/>
          <w:lang w:val="en-US"/>
        </w:rPr>
        <w:t xml:space="preserve">– </w:t>
      </w:r>
      <w:proofErr w:type="spellStart"/>
      <w:r w:rsidRPr="00BF1F26">
        <w:rPr>
          <w:rFonts w:ascii="Baskerville" w:hAnsi="Baskerville"/>
          <w:b/>
          <w:lang w:val="en-US"/>
        </w:rPr>
        <w:t>hvordan</w:t>
      </w:r>
      <w:proofErr w:type="spellEnd"/>
      <w:r w:rsidRPr="00BF1F26">
        <w:rPr>
          <w:rFonts w:ascii="Baskerville" w:hAnsi="Baskerville"/>
          <w:b/>
          <w:lang w:val="en-US"/>
        </w:rPr>
        <w:t xml:space="preserve"> </w:t>
      </w:r>
      <w:proofErr w:type="spellStart"/>
      <w:r w:rsidRPr="00BF1F26">
        <w:rPr>
          <w:rFonts w:ascii="Baskerville" w:hAnsi="Baskerville"/>
          <w:b/>
          <w:lang w:val="en-US"/>
        </w:rPr>
        <w:t>går</w:t>
      </w:r>
      <w:proofErr w:type="spellEnd"/>
      <w:r w:rsidRPr="00BF1F26">
        <w:rPr>
          <w:rFonts w:ascii="Baskerville" w:hAnsi="Baskerville"/>
          <w:b/>
          <w:lang w:val="en-US"/>
        </w:rPr>
        <w:t xml:space="preserve"> </w:t>
      </w:r>
      <w:proofErr w:type="spellStart"/>
      <w:r w:rsidRPr="00BF1F26">
        <w:rPr>
          <w:rFonts w:ascii="Baskerville" w:hAnsi="Baskerville"/>
          <w:b/>
          <w:lang w:val="en-US"/>
        </w:rPr>
        <w:t>det</w:t>
      </w:r>
      <w:proofErr w:type="spellEnd"/>
      <w:r w:rsidR="00BF1F26" w:rsidRPr="00BF1F26">
        <w:rPr>
          <w:rFonts w:ascii="Baskerville" w:hAnsi="Baskerville"/>
          <w:b/>
          <w:lang w:val="en-US"/>
        </w:rPr>
        <w:t>?</w:t>
      </w:r>
    </w:p>
    <w:p w:rsidR="00CF1E16" w:rsidRPr="001B328E" w:rsidRDefault="00BF1F26" w:rsidP="00CB1EFD">
      <w:pPr>
        <w:spacing w:after="0"/>
        <w:ind w:left="1440"/>
        <w:jc w:val="both"/>
        <w:rPr>
          <w:rFonts w:ascii="Baskerville" w:hAnsi="Baskerville"/>
        </w:rPr>
      </w:pPr>
      <w:r w:rsidRPr="001B328E">
        <w:rPr>
          <w:rFonts w:ascii="Baskerville" w:hAnsi="Baskerville"/>
        </w:rPr>
        <w:t>Asger Sørensen har pga. dels manglende lokal opbakning, dels manglende interesse for Aarhus i FISP opgivet at få verdenskongressen til Aarhus; Jacob Dahl Rendtorff</w:t>
      </w:r>
      <w:r w:rsidR="001B328E">
        <w:rPr>
          <w:rFonts w:ascii="Baskerville" w:hAnsi="Baskerville"/>
        </w:rPr>
        <w:t xml:space="preserve"> fra RUC</w:t>
      </w:r>
      <w:r w:rsidRPr="001B328E">
        <w:rPr>
          <w:rFonts w:ascii="Baskerville" w:hAnsi="Baskerville"/>
        </w:rPr>
        <w:t xml:space="preserve"> forsøger i stedet at få den til København. </w:t>
      </w:r>
    </w:p>
    <w:p w:rsidR="00BF1F26" w:rsidRPr="001B328E" w:rsidRDefault="00BF1F26" w:rsidP="00CB1EFD">
      <w:pPr>
        <w:spacing w:after="0"/>
        <w:ind w:left="1440"/>
        <w:jc w:val="both"/>
        <w:rPr>
          <w:rFonts w:ascii="Baskerville" w:hAnsi="Baskerville"/>
        </w:rPr>
      </w:pPr>
    </w:p>
    <w:p w:rsidR="00B45733" w:rsidRPr="00957CE6" w:rsidRDefault="004F6771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>
        <w:rPr>
          <w:rFonts w:ascii="Baskerville" w:hAnsi="Baskerville"/>
          <w:b/>
        </w:rPr>
        <w:t>Ø</w:t>
      </w:r>
      <w:r w:rsidR="00B45733" w:rsidRPr="00957CE6">
        <w:rPr>
          <w:rFonts w:ascii="Baskerville" w:hAnsi="Baskerville"/>
          <w:b/>
        </w:rPr>
        <w:t>vrige meddelelser</w:t>
      </w:r>
    </w:p>
    <w:p w:rsidR="00957CE6" w:rsidRPr="00957CE6" w:rsidRDefault="00957CE6" w:rsidP="00CB1EFD">
      <w:pPr>
        <w:spacing w:after="0"/>
        <w:ind w:left="1440"/>
        <w:jc w:val="both"/>
        <w:rPr>
          <w:rFonts w:ascii="Baskerville" w:hAnsi="Baskerville"/>
        </w:rPr>
      </w:pPr>
      <w:r w:rsidRPr="00957CE6">
        <w:rPr>
          <w:rFonts w:ascii="Baskerville" w:hAnsi="Baskerville"/>
        </w:rPr>
        <w:t>Asger Sørensen orienterede fra selskabets bestyrelse, der har konstitueret sig med uændret rollefordeling</w:t>
      </w:r>
      <w:r w:rsidR="001B328E">
        <w:rPr>
          <w:rFonts w:ascii="Baskerville" w:hAnsi="Baskerville"/>
        </w:rPr>
        <w:t>, dog med ny kasserer</w:t>
      </w:r>
      <w:r w:rsidRPr="00957CE6">
        <w:rPr>
          <w:rFonts w:ascii="Baskerville" w:hAnsi="Baskerville"/>
        </w:rPr>
        <w:t>. Formanden mindede desuden om den nye og forenklede økonomimodel, hvor deltagelse i årsmøderne automatisk giver medlemskab til selskabet. Nikolaj Nottelmann stiller op til formand i 2024 som led i en generationsfornyelse. Nikolaj Nottelmann orienterede om det fortsatte samarbejde med Dansk Magisterforening</w:t>
      </w:r>
      <w:r w:rsidR="007339BC">
        <w:rPr>
          <w:rFonts w:ascii="Baskerville" w:hAnsi="Baskerville"/>
        </w:rPr>
        <w:t>, der indeholder en række filosofiske fyraftensforelæsninger og økonomisk støtte til DFS til ansættelse af en studentermedhjælp</w:t>
      </w:r>
      <w:r w:rsidRPr="00957CE6">
        <w:rPr>
          <w:rFonts w:ascii="Baskerville" w:hAnsi="Baskerville"/>
        </w:rPr>
        <w:t>.</w:t>
      </w:r>
      <w:ins w:id="0" w:author="Esther Oluffa Pedersen" w:date="2022-05-11T12:21:00Z">
        <w:r w:rsidR="007339BC">
          <w:rPr>
            <w:rFonts w:ascii="Baskerville" w:hAnsi="Baskerville"/>
          </w:rPr>
          <w:t xml:space="preserve"> </w:t>
        </w:r>
      </w:ins>
    </w:p>
    <w:p w:rsidR="00957CE6" w:rsidRDefault="00957CE6" w:rsidP="00CB1EFD">
      <w:pPr>
        <w:spacing w:after="0"/>
        <w:ind w:left="1440"/>
        <w:jc w:val="both"/>
        <w:rPr>
          <w:rFonts w:ascii="Baskerville" w:hAnsi="Baskerville"/>
        </w:rPr>
      </w:pPr>
      <w:r w:rsidRPr="00957CE6">
        <w:rPr>
          <w:rFonts w:ascii="Baskerville" w:hAnsi="Baskerville"/>
        </w:rPr>
        <w:lastRenderedPageBreak/>
        <w:t>Asger Sørensen orienterede</w:t>
      </w:r>
      <w:r w:rsidR="00BF1F26">
        <w:rPr>
          <w:rFonts w:ascii="Baskerville" w:hAnsi="Baskerville"/>
        </w:rPr>
        <w:t xml:space="preserve"> endvidere</w:t>
      </w:r>
      <w:r w:rsidRPr="00957CE6">
        <w:rPr>
          <w:rFonts w:ascii="Baskerville" w:hAnsi="Baskerville"/>
        </w:rPr>
        <w:t xml:space="preserve"> fra DYP</w:t>
      </w:r>
      <w:r>
        <w:rPr>
          <w:rFonts w:ascii="Baskerville" w:hAnsi="Baskerville"/>
        </w:rPr>
        <w:t xml:space="preserve">, </w:t>
      </w:r>
      <w:r w:rsidR="00BF1F26">
        <w:rPr>
          <w:rFonts w:ascii="Baskerville" w:hAnsi="Baskerville"/>
        </w:rPr>
        <w:t xml:space="preserve">og mindede om den nye og </w:t>
      </w:r>
      <w:r w:rsidR="001B328E">
        <w:rPr>
          <w:rFonts w:ascii="Baskerville" w:hAnsi="Baskerville"/>
        </w:rPr>
        <w:t xml:space="preserve">for DFS økonomisk </w:t>
      </w:r>
      <w:r w:rsidR="00BF1F26">
        <w:rPr>
          <w:rFonts w:ascii="Baskerville" w:hAnsi="Baskerville"/>
        </w:rPr>
        <w:t>meget attraktive aftale med Brill, og om udnævnelsen af en ny assistent editor. Nikolaj Nottelmann tilsluttede sig formandens vurdering af, at DYP trives og har det godt.</w:t>
      </w:r>
    </w:p>
    <w:p w:rsidR="004F6771" w:rsidRDefault="00BF1F26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Louise Jensen </w:t>
      </w:r>
      <w:r w:rsidR="004F6771">
        <w:rPr>
          <w:rFonts w:ascii="Baskerville" w:hAnsi="Baskerville"/>
        </w:rPr>
        <w:t>meddelte, at hun gerne vil fortsætte med Filosofiske Anmeldelser.</w:t>
      </w:r>
      <w:r w:rsidR="0073617F">
        <w:rPr>
          <w:rFonts w:ascii="Baskerville" w:hAnsi="Baskerville"/>
        </w:rPr>
        <w:t xml:space="preserve"> Det blev foreslået, at redaktionsgruppen udvides med et medlem, så Erik Bendtsen og Louise begge aflastes.</w:t>
      </w:r>
      <w:r w:rsidR="0006560A">
        <w:rPr>
          <w:rFonts w:ascii="Baskerville" w:hAnsi="Baskerville"/>
        </w:rPr>
        <w:t xml:space="preserve"> Louise tager kontakt til Erik for at starte processen med at finde et yderligere redaktionsmedlem.</w:t>
      </w:r>
    </w:p>
    <w:p w:rsidR="00E14C9F" w:rsidRDefault="00E14C9F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Asger Sørensen orienterede om</w:t>
      </w:r>
      <w:r w:rsidR="000C2384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at Jacob </w:t>
      </w:r>
      <w:r w:rsidR="00CF687F">
        <w:rPr>
          <w:rFonts w:ascii="Baskerville" w:hAnsi="Baskerville"/>
        </w:rPr>
        <w:t xml:space="preserve">Dahl </w:t>
      </w:r>
      <w:r>
        <w:rPr>
          <w:rFonts w:ascii="Baskerville" w:hAnsi="Baskerville"/>
        </w:rPr>
        <w:t xml:space="preserve">Rendtorffs foredrag til Forskningens Døgn var blevet arrangementets mest søgte. Han nævnte også, at den tredje torsdag i november er UNESCOs verdensfilosofidag; det må kunne bruges i en </w:t>
      </w:r>
      <w:proofErr w:type="spellStart"/>
      <w:r>
        <w:rPr>
          <w:rFonts w:ascii="Baskerville" w:hAnsi="Baskerville"/>
        </w:rPr>
        <w:t>outreach-sammenhæng</w:t>
      </w:r>
      <w:proofErr w:type="spellEnd"/>
      <w:r>
        <w:rPr>
          <w:rFonts w:ascii="Baskerville" w:hAnsi="Baskerville"/>
        </w:rPr>
        <w:t>.</w:t>
      </w:r>
    </w:p>
    <w:p w:rsidR="00E14C9F" w:rsidRDefault="00E14C9F" w:rsidP="00CB1EFD">
      <w:pPr>
        <w:spacing w:after="0"/>
        <w:ind w:left="1440"/>
        <w:jc w:val="both"/>
        <w:rPr>
          <w:rFonts w:ascii="Baskerville" w:hAnsi="Baskerville"/>
        </w:rPr>
      </w:pPr>
    </w:p>
    <w:p w:rsidR="009F17AC" w:rsidRDefault="009F17AC" w:rsidP="00CB1EFD">
      <w:pPr>
        <w:spacing w:after="0"/>
        <w:ind w:left="72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PAUSE </w:t>
      </w:r>
      <w:r w:rsidR="00DC7085">
        <w:rPr>
          <w:rFonts w:ascii="Baskerville" w:hAnsi="Baskerville"/>
        </w:rPr>
        <w:t>11.35-11.50</w:t>
      </w:r>
    </w:p>
    <w:p w:rsidR="009F17AC" w:rsidRPr="00B45733" w:rsidRDefault="009F17AC" w:rsidP="00CB1EFD">
      <w:pPr>
        <w:pStyle w:val="Listeafsnit"/>
        <w:jc w:val="both"/>
        <w:rPr>
          <w:rFonts w:ascii="Baskerville" w:hAnsi="Baskerville"/>
        </w:rPr>
      </w:pPr>
    </w:p>
    <w:p w:rsidR="00B45733" w:rsidRPr="00B45733" w:rsidRDefault="004F6771" w:rsidP="00CB1EFD">
      <w:pPr>
        <w:pStyle w:val="Listeafsnit"/>
        <w:numPr>
          <w:ilvl w:val="0"/>
          <w:numId w:val="2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Drøftelser</w:t>
      </w:r>
    </w:p>
    <w:p w:rsidR="00B45733" w:rsidRPr="00697A23" w:rsidRDefault="00B45733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697A23">
        <w:rPr>
          <w:rFonts w:ascii="Baskerville" w:hAnsi="Baskerville"/>
          <w:b/>
        </w:rPr>
        <w:t>Evt. særlige haste</w:t>
      </w:r>
      <w:r w:rsidR="000C2384">
        <w:rPr>
          <w:rFonts w:ascii="Baskerville" w:hAnsi="Baskerville"/>
          <w:b/>
        </w:rPr>
        <w:t>nde sager</w:t>
      </w:r>
    </w:p>
    <w:p w:rsidR="004F6771" w:rsidRPr="004F6771" w:rsidRDefault="00697A23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Der var ingen presserende sager.</w:t>
      </w:r>
    </w:p>
    <w:p w:rsidR="000C2384" w:rsidRPr="000C2384" w:rsidRDefault="002B21DF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</w:rPr>
      </w:pPr>
      <w:r w:rsidRPr="000C2384">
        <w:rPr>
          <w:rFonts w:ascii="Baskerville" w:hAnsi="Baskerville"/>
          <w:b/>
        </w:rPr>
        <w:t>Årsmødeturnus – hvordan g</w:t>
      </w:r>
      <w:r w:rsidR="00DC7085" w:rsidRPr="000C2384">
        <w:rPr>
          <w:rFonts w:ascii="Baskerville" w:hAnsi="Baskerville"/>
          <w:b/>
        </w:rPr>
        <w:t>ø</w:t>
      </w:r>
      <w:r w:rsidRPr="000C2384">
        <w:rPr>
          <w:rFonts w:ascii="Baskerville" w:hAnsi="Baskerville"/>
          <w:b/>
        </w:rPr>
        <w:t>r vi fremover?</w:t>
      </w:r>
    </w:p>
    <w:p w:rsidR="00697A23" w:rsidRPr="000C2384" w:rsidRDefault="000C2384" w:rsidP="000C2384">
      <w:pPr>
        <w:spacing w:after="0"/>
        <w:ind w:left="1440"/>
        <w:jc w:val="both"/>
        <w:rPr>
          <w:rFonts w:ascii="Baskerville" w:hAnsi="Baskerville"/>
        </w:rPr>
      </w:pPr>
      <w:r w:rsidRPr="000C2384">
        <w:rPr>
          <w:rFonts w:ascii="Baskerville" w:hAnsi="Baskerville"/>
        </w:rPr>
        <w:t xml:space="preserve"> </w:t>
      </w:r>
      <w:r w:rsidR="00697A23" w:rsidRPr="000C2384">
        <w:rPr>
          <w:rFonts w:ascii="Baskerville" w:hAnsi="Baskerville"/>
        </w:rPr>
        <w:t>Årsmødet 2023 bliver på DPU, i 2024 bliver det på RUC</w:t>
      </w:r>
      <w:r w:rsidR="001B328E">
        <w:rPr>
          <w:rFonts w:ascii="Baskerville" w:hAnsi="Baskerville"/>
        </w:rPr>
        <w:t xml:space="preserve"> og CBS har meldt sig for 2025</w:t>
      </w:r>
      <w:r w:rsidR="00182580" w:rsidRPr="000C2384">
        <w:rPr>
          <w:rFonts w:ascii="Baskerville" w:hAnsi="Baskerville"/>
        </w:rPr>
        <w:t>. Den videre rækkefølge aftales senere.</w:t>
      </w:r>
    </w:p>
    <w:p w:rsidR="00182580" w:rsidRDefault="00182580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Det konstateredes, at selskabet mere eller mindre har tabt forbindelsen til KU.</w:t>
      </w:r>
    </w:p>
    <w:p w:rsidR="00213666" w:rsidRPr="00697A23" w:rsidRDefault="00182580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Anna Cornelia Ploug fremhævede det problem, at der er manglende studenterdeltagelse ved årsmøderne. Konkret foreslog hun økonomisk støtte til studenterdeltagelse fra de enkelte institutioner </w:t>
      </w:r>
      <w:r w:rsidR="000C2384">
        <w:rPr>
          <w:rFonts w:ascii="Baskerville" w:hAnsi="Baskerville"/>
        </w:rPr>
        <w:t>(</w:t>
      </w:r>
      <w:r>
        <w:rPr>
          <w:rFonts w:ascii="Baskerville" w:hAnsi="Baskerville"/>
        </w:rPr>
        <w:t>med SDU som forbillede</w:t>
      </w:r>
      <w:r w:rsidR="000C2384">
        <w:rPr>
          <w:rFonts w:ascii="Baskerville" w:hAnsi="Baskerville"/>
        </w:rPr>
        <w:t>)</w:t>
      </w:r>
      <w:r>
        <w:rPr>
          <w:rFonts w:ascii="Baskerville" w:hAnsi="Baskerville"/>
        </w:rPr>
        <w:t xml:space="preserve">, at alternative og billigere årsmødemiddage arrangeres, og at en gruppe studerende ved værtsinstitutionen </w:t>
      </w:r>
      <w:r w:rsidR="00213666">
        <w:rPr>
          <w:rFonts w:ascii="Baskerville" w:hAnsi="Baskerville"/>
        </w:rPr>
        <w:t>får</w:t>
      </w:r>
      <w:r>
        <w:rPr>
          <w:rFonts w:ascii="Baskerville" w:hAnsi="Baskerville"/>
        </w:rPr>
        <w:t xml:space="preserve"> den opgave at række ud til </w:t>
      </w:r>
      <w:r w:rsidR="00213666">
        <w:rPr>
          <w:rFonts w:ascii="Baskerville" w:hAnsi="Baskerville"/>
        </w:rPr>
        <w:t>studerende ved andre institutioner. Esther Oluffa Pedersen</w:t>
      </w:r>
      <w:r w:rsidR="00CF687F">
        <w:rPr>
          <w:rFonts w:ascii="Baskerville" w:hAnsi="Baskerville"/>
        </w:rPr>
        <w:t xml:space="preserve"> fremhævede, at det måske ikke er så god en ide at afholde separate middage med forskellige prislejer for henholdsvis studerende og øvrige. </w:t>
      </w:r>
      <w:proofErr w:type="gramStart"/>
      <w:r w:rsidR="00CF687F">
        <w:rPr>
          <w:rFonts w:ascii="Baskerville" w:hAnsi="Baskerville"/>
        </w:rPr>
        <w:t xml:space="preserve">Hun </w:t>
      </w:r>
      <w:r w:rsidR="00213666">
        <w:rPr>
          <w:rFonts w:ascii="Baskerville" w:hAnsi="Baskerville"/>
        </w:rPr>
        <w:t xml:space="preserve"> foresl</w:t>
      </w:r>
      <w:r w:rsidR="00CF687F">
        <w:rPr>
          <w:rFonts w:ascii="Baskerville" w:hAnsi="Baskerville"/>
        </w:rPr>
        <w:t>og</w:t>
      </w:r>
      <w:proofErr w:type="gramEnd"/>
      <w:r w:rsidR="00213666">
        <w:rPr>
          <w:rFonts w:ascii="Baskerville" w:hAnsi="Baskerville"/>
        </w:rPr>
        <w:t xml:space="preserve"> </w:t>
      </w:r>
      <w:r w:rsidR="00CF687F">
        <w:rPr>
          <w:rFonts w:ascii="Baskerville" w:hAnsi="Baskerville"/>
        </w:rPr>
        <w:t xml:space="preserve">i stedet </w:t>
      </w:r>
      <w:r w:rsidR="00213666">
        <w:rPr>
          <w:rFonts w:ascii="Baskerville" w:hAnsi="Baskerville"/>
        </w:rPr>
        <w:t>studenterrabat på årsmødemiddagen</w:t>
      </w:r>
      <w:r w:rsidR="00CF687F" w:rsidRPr="00CF687F">
        <w:rPr>
          <w:rFonts w:ascii="Baskerville" w:hAnsi="Baskerville"/>
        </w:rPr>
        <w:t xml:space="preserve"> </w:t>
      </w:r>
      <w:r w:rsidR="00CF687F">
        <w:rPr>
          <w:rFonts w:ascii="Baskerville" w:hAnsi="Baskerville"/>
        </w:rPr>
        <w:t>og planlægning af sessioner med særlig relevans for målgruppen</w:t>
      </w:r>
      <w:r w:rsidR="00213666">
        <w:rPr>
          <w:rFonts w:ascii="Baskerville" w:hAnsi="Baskerville"/>
        </w:rPr>
        <w:t>. Det skal i det hele taget sikres, at der bliver så bred repræsentation på årsmøderne som muligt.</w:t>
      </w:r>
    </w:p>
    <w:p w:rsidR="002B21DF" w:rsidRPr="00213666" w:rsidRDefault="002B21DF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213666">
        <w:rPr>
          <w:rFonts w:ascii="Baskerville" w:hAnsi="Baskerville"/>
          <w:b/>
        </w:rPr>
        <w:t>Filosofikum – hvad vil vi gø</w:t>
      </w:r>
      <w:r w:rsidR="007A3C79">
        <w:rPr>
          <w:rFonts w:ascii="Baskerville" w:hAnsi="Baskerville"/>
          <w:b/>
        </w:rPr>
        <w:t>re?</w:t>
      </w:r>
    </w:p>
    <w:p w:rsidR="00182580" w:rsidRPr="00182580" w:rsidRDefault="007A3C79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Asger Sørensen slog til lyd for en fornyet indsats for </w:t>
      </w:r>
      <w:proofErr w:type="gramStart"/>
      <w:r>
        <w:rPr>
          <w:rFonts w:ascii="Baskerville" w:hAnsi="Baskerville"/>
        </w:rPr>
        <w:t>et</w:t>
      </w:r>
      <w:proofErr w:type="gramEnd"/>
      <w:r>
        <w:rPr>
          <w:rFonts w:ascii="Baskerville" w:hAnsi="Baskerville"/>
        </w:rPr>
        <w:t xml:space="preserve"> nyt filosofikum. Søren Harnow Klausen var skeptisk pga. den manglende politiske </w:t>
      </w:r>
      <w:r w:rsidR="000C2384">
        <w:rPr>
          <w:rFonts w:ascii="Baskerville" w:hAnsi="Baskerville"/>
        </w:rPr>
        <w:t>opbakning</w:t>
      </w:r>
      <w:r>
        <w:rPr>
          <w:rFonts w:ascii="Baskerville" w:hAnsi="Baskerville"/>
        </w:rPr>
        <w:t xml:space="preserve">. Til gengæld er der mange praktiske succeshistorier med inddragelse af filosofi på universiteterne, man kan bygge på. </w:t>
      </w:r>
      <w:r w:rsidR="00E14C9F">
        <w:rPr>
          <w:rFonts w:ascii="Baskerville" w:hAnsi="Baskerville"/>
        </w:rPr>
        <w:t>Der udspillede sig en livlig diskussion om emnet.</w:t>
      </w:r>
      <w:r w:rsidR="00CB1EFD">
        <w:rPr>
          <w:rFonts w:ascii="Baskerville" w:hAnsi="Baskerville"/>
        </w:rPr>
        <w:t xml:space="preserve"> Asger Sørensen kommer med et forslag til et initiativ på næste møde.</w:t>
      </w:r>
    </w:p>
    <w:p w:rsidR="00B45733" w:rsidRPr="00E14C9F" w:rsidRDefault="00B45733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E14C9F">
        <w:rPr>
          <w:rFonts w:ascii="Baskerville" w:hAnsi="Baskerville"/>
          <w:b/>
        </w:rPr>
        <w:t xml:space="preserve">Filosofiens </w:t>
      </w:r>
      <w:proofErr w:type="spellStart"/>
      <w:r w:rsidRPr="00E14C9F">
        <w:rPr>
          <w:rFonts w:ascii="Baskerville" w:hAnsi="Baskerville"/>
          <w:b/>
        </w:rPr>
        <w:t>Fremme/outreach</w:t>
      </w:r>
      <w:proofErr w:type="spellEnd"/>
      <w:r w:rsidRPr="00E14C9F">
        <w:rPr>
          <w:rFonts w:ascii="Baskerville" w:hAnsi="Baskerville"/>
          <w:b/>
        </w:rPr>
        <w:t xml:space="preserve"> – </w:t>
      </w:r>
      <w:r w:rsidR="00E14C9F" w:rsidRPr="00E14C9F">
        <w:rPr>
          <w:rFonts w:ascii="Baskerville" w:hAnsi="Baskerville"/>
          <w:b/>
        </w:rPr>
        <w:t>oplæg på årsmødet – hvad nu?</w:t>
      </w:r>
    </w:p>
    <w:p w:rsidR="00E14C9F" w:rsidRPr="00E14C9F" w:rsidRDefault="00E14C9F" w:rsidP="00CB1EFD">
      <w:pPr>
        <w:spacing w:after="0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lastRenderedPageBreak/>
        <w:t>Emnet drøftes på næste møde; der skal evt. en ny paneldebat til på næste årsmøde.</w:t>
      </w:r>
      <w:r w:rsidR="00CB1EFD">
        <w:rPr>
          <w:rFonts w:ascii="Baskerville" w:hAnsi="Baskerville"/>
        </w:rPr>
        <w:t xml:space="preserve"> Esther Oluffa Pedersen og Merete Wiberg præsenterer et forslag til initiativer på næste møde.</w:t>
      </w:r>
    </w:p>
    <w:p w:rsidR="00E14C9F" w:rsidRPr="00E14C9F" w:rsidRDefault="00B45733" w:rsidP="00CB1EFD">
      <w:pPr>
        <w:pStyle w:val="Listeafsnit"/>
        <w:numPr>
          <w:ilvl w:val="1"/>
          <w:numId w:val="2"/>
        </w:numPr>
        <w:spacing w:after="0"/>
        <w:jc w:val="both"/>
        <w:rPr>
          <w:rFonts w:ascii="Baskerville" w:hAnsi="Baskerville"/>
          <w:b/>
        </w:rPr>
      </w:pPr>
      <w:r w:rsidRPr="00E14C9F">
        <w:rPr>
          <w:rFonts w:ascii="Baskerville" w:hAnsi="Baskerville"/>
          <w:b/>
        </w:rPr>
        <w:t>DFS hjemmeside – status – hvordan kommer videre? Forslag: vi bør komme nærmere et grundlag for et beslutningsforslag, som kan stilles</w:t>
      </w:r>
      <w:r w:rsidR="00E14C9F">
        <w:rPr>
          <w:rFonts w:ascii="Baskerville" w:hAnsi="Baskerville"/>
          <w:b/>
        </w:rPr>
        <w:t xml:space="preserve"> til E22-repræsentantskabsmødet</w:t>
      </w:r>
    </w:p>
    <w:p w:rsidR="00914FE5" w:rsidRPr="00E14C9F" w:rsidRDefault="00B45733" w:rsidP="00CB1EFD">
      <w:pPr>
        <w:spacing w:after="0"/>
        <w:ind w:left="1440"/>
        <w:jc w:val="both"/>
        <w:rPr>
          <w:rFonts w:ascii="Baskerville" w:hAnsi="Baskerville"/>
        </w:rPr>
      </w:pPr>
      <w:r w:rsidRPr="00E14C9F">
        <w:rPr>
          <w:rFonts w:ascii="Baskerville" w:hAnsi="Baskerville"/>
        </w:rPr>
        <w:t xml:space="preserve"> </w:t>
      </w:r>
      <w:r w:rsidR="00D155C5">
        <w:rPr>
          <w:rFonts w:ascii="Baskerville" w:hAnsi="Baskerville"/>
        </w:rPr>
        <w:t>Esther Oluffa Pedersen stillede forslag om en større renovering af selskabets hjemm</w:t>
      </w:r>
      <w:r w:rsidR="00CF687F">
        <w:rPr>
          <w:rFonts w:ascii="Baskerville" w:hAnsi="Baskerville"/>
        </w:rPr>
        <w:t>e</w:t>
      </w:r>
      <w:r w:rsidR="00D155C5">
        <w:rPr>
          <w:rFonts w:ascii="Baskerville" w:hAnsi="Baskerville"/>
        </w:rPr>
        <w:t>side. Nikolaj Nottelmann lovede at præsentere et opdateret forslag til næste møde</w:t>
      </w:r>
      <w:r w:rsidR="00CF687F">
        <w:rPr>
          <w:rFonts w:ascii="Baskerville" w:hAnsi="Baskerville"/>
        </w:rPr>
        <w:t>, hvilket der var bred opbakning til</w:t>
      </w:r>
      <w:r w:rsidR="00D155C5">
        <w:rPr>
          <w:rFonts w:ascii="Baskerville" w:hAnsi="Baskerville"/>
        </w:rPr>
        <w:t>.</w:t>
      </w:r>
    </w:p>
    <w:p w:rsidR="00B45733" w:rsidRPr="00CB1EFD" w:rsidRDefault="00E14C9F" w:rsidP="00CB1EFD">
      <w:pPr>
        <w:pStyle w:val="Listeafsnit"/>
        <w:numPr>
          <w:ilvl w:val="1"/>
          <w:numId w:val="2"/>
        </w:numPr>
        <w:jc w:val="both"/>
        <w:rPr>
          <w:rFonts w:ascii="Baskerville" w:hAnsi="Baskerville"/>
          <w:b/>
        </w:rPr>
      </w:pPr>
      <w:r w:rsidRPr="00CB1EFD">
        <w:rPr>
          <w:rFonts w:ascii="Baskerville" w:hAnsi="Baskerville"/>
          <w:b/>
        </w:rPr>
        <w:t>Eventuelt</w:t>
      </w:r>
    </w:p>
    <w:p w:rsidR="00B45733" w:rsidRPr="00B45733" w:rsidRDefault="00CB1EFD" w:rsidP="00CB1EFD">
      <w:pPr>
        <w:pStyle w:val="Listeafsnit"/>
        <w:ind w:left="1440"/>
        <w:jc w:val="both"/>
        <w:rPr>
          <w:rFonts w:ascii="Baskerville" w:hAnsi="Baskerville"/>
        </w:rPr>
      </w:pPr>
      <w:r>
        <w:rPr>
          <w:rFonts w:ascii="Baskerville" w:hAnsi="Baskerville"/>
        </w:rPr>
        <w:t>Søren Harnow Klausen rejste spørgsmålet om, hvorvidt selskabet fremover skal hedde ’selskab’</w:t>
      </w:r>
      <w:r w:rsidR="001B328E">
        <w:rPr>
          <w:rFonts w:ascii="Baskerville" w:hAnsi="Baskerville"/>
        </w:rPr>
        <w:t xml:space="preserve"> eller ’forening’</w:t>
      </w:r>
      <w:r>
        <w:rPr>
          <w:rFonts w:ascii="Baskerville" w:hAnsi="Baskerville"/>
        </w:rPr>
        <w:t>.  Der udspillede sig i den forbindelse en kort diskussion</w:t>
      </w:r>
      <w:r w:rsidR="001B328E">
        <w:rPr>
          <w:rFonts w:ascii="Baskerville" w:hAnsi="Baskerville"/>
        </w:rPr>
        <w:t xml:space="preserve"> pro et contra</w:t>
      </w:r>
      <w:r>
        <w:rPr>
          <w:rFonts w:ascii="Baskerville" w:hAnsi="Baskerville"/>
        </w:rPr>
        <w:t>.</w:t>
      </w:r>
    </w:p>
    <w:sectPr w:rsidR="00B45733" w:rsidRPr="00B45733" w:rsidSect="00D52A0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4B" w:rsidRDefault="00E8554B">
      <w:pPr>
        <w:spacing w:after="0" w:line="240" w:lineRule="auto"/>
      </w:pPr>
      <w:r>
        <w:separator/>
      </w:r>
    </w:p>
  </w:endnote>
  <w:endnote w:type="continuationSeparator" w:id="0">
    <w:p w:rsidR="00E8554B" w:rsidRDefault="00E8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4B" w:rsidRDefault="00E8554B">
      <w:pPr>
        <w:spacing w:after="0" w:line="240" w:lineRule="auto"/>
      </w:pPr>
      <w:r>
        <w:separator/>
      </w:r>
    </w:p>
  </w:footnote>
  <w:footnote w:type="continuationSeparator" w:id="0">
    <w:p w:rsidR="00E8554B" w:rsidRDefault="00E8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096517"/>
      <w:docPartObj>
        <w:docPartGallery w:val="Page Numbers (Top of Page)"/>
        <w:docPartUnique/>
      </w:docPartObj>
    </w:sdtPr>
    <w:sdtContent>
      <w:p w:rsidR="00D155C5" w:rsidRDefault="002A7F0A">
        <w:pPr>
          <w:pStyle w:val="Sidehoved"/>
          <w:jc w:val="right"/>
        </w:pPr>
        <w:r>
          <w:fldChar w:fldCharType="begin"/>
        </w:r>
        <w:r w:rsidR="001B328E">
          <w:instrText>PAGE   \* MERGEFORMAT</w:instrText>
        </w:r>
        <w:r>
          <w:fldChar w:fldCharType="separate"/>
        </w:r>
        <w:r w:rsidR="001335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5C5" w:rsidRDefault="00D155C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82B"/>
    <w:multiLevelType w:val="hybridMultilevel"/>
    <w:tmpl w:val="01EC13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4343"/>
    <w:multiLevelType w:val="hybridMultilevel"/>
    <w:tmpl w:val="7EECB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1674"/>
    <w:multiLevelType w:val="hybridMultilevel"/>
    <w:tmpl w:val="911A37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her Oluffa Pedersen">
    <w15:presenceInfo w15:providerId="AD" w15:userId="S::estherop@ruc.dk::fd411c20-7f33-4102-aedf-5947d8390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733"/>
    <w:rsid w:val="000004C1"/>
    <w:rsid w:val="00003C8B"/>
    <w:rsid w:val="0006560A"/>
    <w:rsid w:val="000C2384"/>
    <w:rsid w:val="000E371F"/>
    <w:rsid w:val="001335DE"/>
    <w:rsid w:val="00182580"/>
    <w:rsid w:val="001B328E"/>
    <w:rsid w:val="00213666"/>
    <w:rsid w:val="002A7F0A"/>
    <w:rsid w:val="002B21DF"/>
    <w:rsid w:val="002E419E"/>
    <w:rsid w:val="00301982"/>
    <w:rsid w:val="00343DA4"/>
    <w:rsid w:val="003A7735"/>
    <w:rsid w:val="004F6771"/>
    <w:rsid w:val="0059110D"/>
    <w:rsid w:val="005F739A"/>
    <w:rsid w:val="00624D46"/>
    <w:rsid w:val="00697A23"/>
    <w:rsid w:val="007339BC"/>
    <w:rsid w:val="0073617F"/>
    <w:rsid w:val="007A3C79"/>
    <w:rsid w:val="00914FE5"/>
    <w:rsid w:val="00957CE6"/>
    <w:rsid w:val="009E09E0"/>
    <w:rsid w:val="009F17AC"/>
    <w:rsid w:val="009F2930"/>
    <w:rsid w:val="00A44A84"/>
    <w:rsid w:val="00B45733"/>
    <w:rsid w:val="00B70FDA"/>
    <w:rsid w:val="00BF1F26"/>
    <w:rsid w:val="00BF39BA"/>
    <w:rsid w:val="00C36DF5"/>
    <w:rsid w:val="00CB1EFD"/>
    <w:rsid w:val="00CF1E16"/>
    <w:rsid w:val="00CF687F"/>
    <w:rsid w:val="00D059F3"/>
    <w:rsid w:val="00D155C5"/>
    <w:rsid w:val="00D36E7F"/>
    <w:rsid w:val="00D52A0A"/>
    <w:rsid w:val="00D70AA9"/>
    <w:rsid w:val="00DC7085"/>
    <w:rsid w:val="00DD4C87"/>
    <w:rsid w:val="00E14C9F"/>
    <w:rsid w:val="00E8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" w:eastAsiaTheme="minorHAnsi" w:hAnsi="Baskerville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33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57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45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5733"/>
    <w:rPr>
      <w:rFonts w:asciiTheme="minorHAnsi" w:hAnsiTheme="minorHAnsi" w:cstheme="minorBidi"/>
      <w:szCs w:val="22"/>
    </w:rPr>
  </w:style>
  <w:style w:type="paragraph" w:styleId="Korrektur">
    <w:name w:val="Revision"/>
    <w:hidden/>
    <w:uiPriority w:val="99"/>
    <w:semiHidden/>
    <w:rsid w:val="000004C1"/>
    <w:rPr>
      <w:rFonts w:ascii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Oluffa Pedersen</dc:creator>
  <cp:lastModifiedBy>Andreas Holm</cp:lastModifiedBy>
  <cp:revision>2</cp:revision>
  <dcterms:created xsi:type="dcterms:W3CDTF">2022-05-11T12:03:00Z</dcterms:created>
  <dcterms:modified xsi:type="dcterms:W3CDTF">2022-05-11T12:03:00Z</dcterms:modified>
</cp:coreProperties>
</file>