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D4" w:rsidRPr="00303A18" w:rsidRDefault="00624B6B" w:rsidP="003F1E71">
      <w:pPr>
        <w:jc w:val="both"/>
        <w:rPr>
          <w:b/>
          <w:sz w:val="28"/>
          <w:szCs w:val="28"/>
        </w:rPr>
      </w:pPr>
      <w:r w:rsidRPr="00303A18">
        <w:rPr>
          <w:b/>
          <w:sz w:val="28"/>
          <w:szCs w:val="28"/>
        </w:rPr>
        <w:t>Referat af fællesmødet for bestyrelse og r</w:t>
      </w:r>
      <w:r w:rsidR="003A7114" w:rsidRPr="00303A18">
        <w:rPr>
          <w:b/>
          <w:sz w:val="28"/>
          <w:szCs w:val="28"/>
        </w:rPr>
        <w:t>epræsentantskab i DFS</w:t>
      </w:r>
      <w:r w:rsidR="00AC17B1" w:rsidRPr="00303A18">
        <w:rPr>
          <w:b/>
          <w:sz w:val="28"/>
          <w:szCs w:val="28"/>
        </w:rPr>
        <w:t>, forår</w:t>
      </w:r>
      <w:r w:rsidRPr="00303A18">
        <w:rPr>
          <w:b/>
          <w:sz w:val="28"/>
          <w:szCs w:val="28"/>
        </w:rPr>
        <w:t>et</w:t>
      </w:r>
      <w:r w:rsidR="00AC17B1" w:rsidRPr="00303A18">
        <w:rPr>
          <w:b/>
          <w:sz w:val="28"/>
          <w:szCs w:val="28"/>
        </w:rPr>
        <w:t xml:space="preserve"> 2021</w:t>
      </w:r>
    </w:p>
    <w:p w:rsidR="00AC17B1" w:rsidRPr="00303A18" w:rsidRDefault="00AC17B1" w:rsidP="003F1E71">
      <w:pPr>
        <w:jc w:val="both"/>
        <w:rPr>
          <w:b/>
        </w:rPr>
      </w:pPr>
      <w:r w:rsidRPr="00303A18">
        <w:rPr>
          <w:b/>
        </w:rPr>
        <w:t>2</w:t>
      </w:r>
      <w:r w:rsidR="00624B6B" w:rsidRPr="00303A18">
        <w:rPr>
          <w:b/>
        </w:rPr>
        <w:t>2</w:t>
      </w:r>
      <w:r w:rsidRPr="00303A18">
        <w:rPr>
          <w:b/>
        </w:rPr>
        <w:t>/4, kl. 9-12, Zoom – vært Andreas Beck Holm, AU</w:t>
      </w:r>
    </w:p>
    <w:p w:rsidR="00624B6B" w:rsidRDefault="00624B6B" w:rsidP="003F1E71">
      <w:pPr>
        <w:jc w:val="both"/>
      </w:pPr>
      <w:r w:rsidRPr="00303A18">
        <w:rPr>
          <w:b/>
        </w:rPr>
        <w:t>Til stede:</w:t>
      </w:r>
      <w:r>
        <w:t xml:space="preserve"> Asger Sørensen, Esther </w:t>
      </w:r>
      <w:proofErr w:type="spellStart"/>
      <w:r>
        <w:t>Oluffa</w:t>
      </w:r>
      <w:proofErr w:type="spellEnd"/>
      <w:r>
        <w:t xml:space="preserve"> Pedersen,</w:t>
      </w:r>
      <w:r w:rsidR="00662E4E">
        <w:t xml:space="preserve"> Nikolaj </w:t>
      </w:r>
      <w:proofErr w:type="spellStart"/>
      <w:r w:rsidR="00662E4E">
        <w:t>Nottelmann</w:t>
      </w:r>
      <w:proofErr w:type="spellEnd"/>
      <w:r w:rsidR="00662E4E">
        <w:t>,</w:t>
      </w:r>
      <w:r>
        <w:t xml:space="preserve"> Louise Jensen, </w:t>
      </w:r>
      <w:proofErr w:type="spellStart"/>
      <w:r>
        <w:t>Klemens</w:t>
      </w:r>
      <w:proofErr w:type="spellEnd"/>
      <w:r>
        <w:t xml:space="preserve"> Kappel, Andreas Beyer Gregersen, Dorthe Jørgensen, Øjvind Larsen, Katrine Krause-Jensen, Anna Cornelia Ploug, Søren Harnow Klausen</w:t>
      </w:r>
      <w:r w:rsidRPr="00624B6B">
        <w:t xml:space="preserve">, Jacob Dahl </w:t>
      </w:r>
      <w:proofErr w:type="spellStart"/>
      <w:r w:rsidRPr="00624B6B">
        <w:t>Rendtorff</w:t>
      </w:r>
      <w:proofErr w:type="spellEnd"/>
      <w:r w:rsidRPr="00624B6B">
        <w:t>, Oliver</w:t>
      </w:r>
      <w:r>
        <w:t xml:space="preserve"> </w:t>
      </w:r>
      <w:proofErr w:type="spellStart"/>
      <w:r>
        <w:t>Kauffmann</w:t>
      </w:r>
      <w:proofErr w:type="spellEnd"/>
      <w:r w:rsidRPr="00624B6B">
        <w:t>, Eri</w:t>
      </w:r>
      <w:r>
        <w:t xml:space="preserve">k Bendtsen, Anders Kampman, Sune </w:t>
      </w:r>
      <w:proofErr w:type="spellStart"/>
      <w:r>
        <w:t>Lægaard</w:t>
      </w:r>
      <w:proofErr w:type="spellEnd"/>
      <w:r>
        <w:t>, Rikk</w:t>
      </w:r>
      <w:r w:rsidR="004A23F0">
        <w:t>e</w:t>
      </w:r>
      <w:r>
        <w:t xml:space="preserve"> </w:t>
      </w:r>
      <w:proofErr w:type="spellStart"/>
      <w:r>
        <w:t>Malena</w:t>
      </w:r>
      <w:proofErr w:type="spellEnd"/>
      <w:r>
        <w:t xml:space="preserve"> Aarestrup</w:t>
      </w:r>
      <w:r w:rsidR="004A23F0">
        <w:t xml:space="preserve">, Anders Hee </w:t>
      </w:r>
      <w:proofErr w:type="spellStart"/>
      <w:r w:rsidR="004A23F0">
        <w:t>Nørbjerg</w:t>
      </w:r>
      <w:proofErr w:type="spellEnd"/>
      <w:r w:rsidR="004A23F0">
        <w:t xml:space="preserve"> Poulsen</w:t>
      </w:r>
      <w:r w:rsidR="006F3E4D">
        <w:t xml:space="preserve">, Mogens </w:t>
      </w:r>
      <w:proofErr w:type="spellStart"/>
      <w:r w:rsidR="006F3E4D">
        <w:t>Chrom</w:t>
      </w:r>
      <w:proofErr w:type="spellEnd"/>
      <w:r w:rsidR="006F3E4D">
        <w:t xml:space="preserve"> Jacobsen</w:t>
      </w:r>
      <w:r>
        <w:t xml:space="preserve"> og Andreas Beck Holm.</w:t>
      </w:r>
    </w:p>
    <w:p w:rsidR="00254F9A" w:rsidRDefault="00254F9A" w:rsidP="003F1E71">
      <w:pPr>
        <w:jc w:val="both"/>
      </w:pPr>
      <w:r>
        <w:t xml:space="preserve">Afbud: Carsten </w:t>
      </w:r>
      <w:proofErr w:type="spellStart"/>
      <w:r>
        <w:t>Fogn</w:t>
      </w:r>
      <w:proofErr w:type="spellEnd"/>
      <w:r>
        <w:t xml:space="preserve"> Nielsen, Mads Peter Karlsen, Kresten Lundsgaard-Leth</w:t>
      </w:r>
    </w:p>
    <w:p w:rsidR="00624B6B" w:rsidRDefault="00624B6B" w:rsidP="003F1E71">
      <w:pPr>
        <w:jc w:val="both"/>
      </w:pPr>
      <w:r w:rsidRPr="00303A18">
        <w:rPr>
          <w:b/>
        </w:rPr>
        <w:t>Referent:</w:t>
      </w:r>
      <w:r>
        <w:t xml:space="preserve"> Andreas Beck Holm</w:t>
      </w:r>
    </w:p>
    <w:p w:rsidR="004A23F0" w:rsidRDefault="004A23F0" w:rsidP="003F1E71">
      <w:pPr>
        <w:jc w:val="both"/>
      </w:pPr>
      <w:r w:rsidRPr="004A23F0">
        <w:rPr>
          <w:b/>
        </w:rPr>
        <w:t>Mødeleder:</w:t>
      </w:r>
      <w:r>
        <w:t xml:space="preserve"> Esther </w:t>
      </w:r>
      <w:proofErr w:type="spellStart"/>
      <w:r>
        <w:t>Oluffa</w:t>
      </w:r>
      <w:proofErr w:type="spellEnd"/>
      <w:r>
        <w:t xml:space="preserve"> Pedersen</w:t>
      </w:r>
    </w:p>
    <w:p w:rsidR="00AC17B1" w:rsidRDefault="00AC17B1" w:rsidP="003F1E71">
      <w:pPr>
        <w:jc w:val="both"/>
      </w:pPr>
    </w:p>
    <w:p w:rsidR="003A7114" w:rsidRDefault="003A7114" w:rsidP="003F1E71">
      <w:pPr>
        <w:jc w:val="both"/>
      </w:pPr>
      <w:r>
        <w:t>Grundstruktur</w:t>
      </w:r>
      <w:r w:rsidR="00AE5178">
        <w:t xml:space="preserve"> vedtaget forår 2020</w:t>
      </w:r>
      <w:r>
        <w:t>:</w:t>
      </w:r>
    </w:p>
    <w:p w:rsidR="003A7114" w:rsidRDefault="003A7114" w:rsidP="003F1E71">
      <w:pPr>
        <w:pStyle w:val="Listeafsnit"/>
        <w:numPr>
          <w:ilvl w:val="0"/>
          <w:numId w:val="1"/>
        </w:numPr>
        <w:jc w:val="both"/>
      </w:pPr>
      <w:r>
        <w:t>Beslutninger</w:t>
      </w:r>
    </w:p>
    <w:p w:rsidR="00234EDC" w:rsidRDefault="00234EDC" w:rsidP="003F1E71">
      <w:pPr>
        <w:pStyle w:val="Listeafsnit"/>
        <w:numPr>
          <w:ilvl w:val="0"/>
          <w:numId w:val="1"/>
        </w:numPr>
        <w:jc w:val="both"/>
      </w:pPr>
      <w:r>
        <w:t>Meddelelser</w:t>
      </w:r>
    </w:p>
    <w:p w:rsidR="00AC17B1" w:rsidRDefault="003A7114" w:rsidP="003F1E71">
      <w:pPr>
        <w:pStyle w:val="Listeafsnit"/>
        <w:numPr>
          <w:ilvl w:val="0"/>
          <w:numId w:val="1"/>
        </w:numPr>
        <w:jc w:val="both"/>
      </w:pPr>
      <w:r>
        <w:t>Drøftelser</w:t>
      </w:r>
    </w:p>
    <w:p w:rsidR="00AC17B1" w:rsidRDefault="00AC17B1" w:rsidP="003F1E71">
      <w:pPr>
        <w:jc w:val="both"/>
      </w:pPr>
      <w:r>
        <w:t>Afsat tid</w:t>
      </w:r>
    </w:p>
    <w:p w:rsidR="00AC17B1" w:rsidRDefault="00AC17B1" w:rsidP="003F1E71">
      <w:pPr>
        <w:tabs>
          <w:tab w:val="left" w:pos="567"/>
        </w:tabs>
        <w:jc w:val="both"/>
      </w:pPr>
      <w:r>
        <w:tab/>
        <w:t>9-12, dvs. 3 x 45 min</w:t>
      </w:r>
    </w:p>
    <w:p w:rsidR="003A7114" w:rsidRDefault="003A7114" w:rsidP="003F1E71">
      <w:pPr>
        <w:jc w:val="both"/>
      </w:pPr>
      <w:r>
        <w:t>Foråret</w:t>
      </w:r>
      <w:r w:rsidR="00AE5178">
        <w:t xml:space="preserve"> 2021</w:t>
      </w:r>
    </w:p>
    <w:p w:rsidR="003A7114" w:rsidRPr="004A23F0" w:rsidRDefault="003A7114" w:rsidP="003F1E71">
      <w:pPr>
        <w:pStyle w:val="Listeafsnit"/>
        <w:numPr>
          <w:ilvl w:val="0"/>
          <w:numId w:val="2"/>
        </w:numPr>
        <w:jc w:val="both"/>
        <w:rPr>
          <w:b/>
        </w:rPr>
      </w:pPr>
      <w:r w:rsidRPr="004A23F0">
        <w:rPr>
          <w:b/>
        </w:rPr>
        <w:t>Beslutninger</w:t>
      </w:r>
      <w:r w:rsidR="00AC17B1" w:rsidRPr="004A23F0">
        <w:rPr>
          <w:b/>
        </w:rPr>
        <w:t xml:space="preserve"> – 30</w:t>
      </w:r>
      <w:r w:rsidR="008D2BF2" w:rsidRPr="004A23F0">
        <w:rPr>
          <w:b/>
        </w:rPr>
        <w:t xml:space="preserve"> min</w:t>
      </w:r>
    </w:p>
    <w:p w:rsidR="00664FF8" w:rsidRPr="004A23F0" w:rsidRDefault="00664FF8" w:rsidP="003F1E71">
      <w:pPr>
        <w:pStyle w:val="Listeafsnit"/>
        <w:numPr>
          <w:ilvl w:val="1"/>
          <w:numId w:val="2"/>
        </w:numPr>
        <w:spacing w:after="0"/>
        <w:jc w:val="both"/>
        <w:rPr>
          <w:b/>
        </w:rPr>
      </w:pPr>
      <w:r w:rsidRPr="004A23F0">
        <w:rPr>
          <w:b/>
        </w:rPr>
        <w:t>Dette mødes dagsorden (fast</w:t>
      </w:r>
      <w:r w:rsidR="00950454" w:rsidRPr="004A23F0">
        <w:rPr>
          <w:b/>
        </w:rPr>
        <w:t xml:space="preserve"> punkt</w:t>
      </w:r>
      <w:r w:rsidR="004A23F0" w:rsidRPr="004A23F0">
        <w:rPr>
          <w:b/>
        </w:rPr>
        <w:t>)</w:t>
      </w:r>
    </w:p>
    <w:p w:rsidR="004A23F0" w:rsidRDefault="004A23F0" w:rsidP="003F1E71">
      <w:pPr>
        <w:spacing w:after="0"/>
        <w:ind w:left="1304"/>
        <w:jc w:val="both"/>
      </w:pPr>
      <w:r>
        <w:t>Dagsordenen blev vedtaget.</w:t>
      </w:r>
      <w:r w:rsidR="00254F9A">
        <w:t xml:space="preserve"> Andreas blev valgt til referent og Esther til dirigent.</w:t>
      </w:r>
    </w:p>
    <w:p w:rsidR="004A23F0" w:rsidRPr="00AE5178" w:rsidRDefault="004A23F0" w:rsidP="003F1E71">
      <w:pPr>
        <w:spacing w:after="0"/>
        <w:ind w:left="1304"/>
        <w:jc w:val="both"/>
      </w:pPr>
    </w:p>
    <w:p w:rsidR="003A7114" w:rsidRPr="004A23F0" w:rsidRDefault="003A7114" w:rsidP="003F1E71">
      <w:pPr>
        <w:pStyle w:val="Listeafsnit"/>
        <w:numPr>
          <w:ilvl w:val="1"/>
          <w:numId w:val="2"/>
        </w:numPr>
        <w:spacing w:after="0"/>
        <w:jc w:val="both"/>
        <w:rPr>
          <w:b/>
        </w:rPr>
      </w:pPr>
      <w:r w:rsidRPr="004A23F0">
        <w:rPr>
          <w:b/>
        </w:rPr>
        <w:t>Konstitution</w:t>
      </w:r>
      <w:r w:rsidR="00AE5178" w:rsidRPr="004A23F0">
        <w:rPr>
          <w:b/>
        </w:rPr>
        <w:t xml:space="preserve"> </w:t>
      </w:r>
      <w:r w:rsidR="00E8269C" w:rsidRPr="004A23F0">
        <w:rPr>
          <w:b/>
        </w:rPr>
        <w:t xml:space="preserve">(fast </w:t>
      </w:r>
      <w:r w:rsidR="00950454" w:rsidRPr="004A23F0">
        <w:rPr>
          <w:b/>
        </w:rPr>
        <w:t xml:space="preserve">punkt </w:t>
      </w:r>
      <w:r w:rsidR="00E8269C" w:rsidRPr="004A23F0">
        <w:rPr>
          <w:b/>
        </w:rPr>
        <w:t xml:space="preserve">hvert </w:t>
      </w:r>
      <w:r w:rsidR="00664FF8" w:rsidRPr="004A23F0">
        <w:rPr>
          <w:b/>
        </w:rPr>
        <w:t>for</w:t>
      </w:r>
      <w:r w:rsidR="004A23F0" w:rsidRPr="004A23F0">
        <w:rPr>
          <w:b/>
        </w:rPr>
        <w:t>år)</w:t>
      </w:r>
    </w:p>
    <w:p w:rsidR="004A23F0" w:rsidRDefault="004A23F0" w:rsidP="003F1E71">
      <w:pPr>
        <w:spacing w:after="0"/>
        <w:ind w:left="1440"/>
        <w:jc w:val="both"/>
      </w:pPr>
      <w:r>
        <w:t xml:space="preserve">Esther </w:t>
      </w:r>
      <w:proofErr w:type="spellStart"/>
      <w:r>
        <w:t>Oluffa</w:t>
      </w:r>
      <w:proofErr w:type="spellEnd"/>
      <w:r>
        <w:t xml:space="preserve"> </w:t>
      </w:r>
      <w:proofErr w:type="spellStart"/>
      <w:r>
        <w:t>pedersen</w:t>
      </w:r>
      <w:proofErr w:type="spellEnd"/>
      <w:r>
        <w:t xml:space="preserve"> og Anne-Sophie Sørup Nielsen blev genvalgt som hhv. </w:t>
      </w:r>
      <w:proofErr w:type="spellStart"/>
      <w:r>
        <w:t>forperson</w:t>
      </w:r>
      <w:proofErr w:type="spellEnd"/>
      <w:r>
        <w:t xml:space="preserve"> og </w:t>
      </w:r>
      <w:proofErr w:type="spellStart"/>
      <w:r>
        <w:t>næstforperson</w:t>
      </w:r>
      <w:proofErr w:type="spellEnd"/>
      <w:r>
        <w:t xml:space="preserve"> for repræsentantskabet.</w:t>
      </w:r>
      <w:r w:rsidR="001B5480">
        <w:t xml:space="preserve"> Senest ved efterårets møde 2021 skal der besluttes en procedure for, hvordan man opstilles som kandidater til henholdsvis </w:t>
      </w:r>
      <w:proofErr w:type="spellStart"/>
      <w:r w:rsidR="001B5480">
        <w:t>forperson</w:t>
      </w:r>
      <w:proofErr w:type="spellEnd"/>
      <w:r w:rsidR="001B5480">
        <w:t xml:space="preserve"> og </w:t>
      </w:r>
      <w:proofErr w:type="spellStart"/>
      <w:r w:rsidR="001B5480">
        <w:t>næstforperson</w:t>
      </w:r>
      <w:proofErr w:type="spellEnd"/>
      <w:r w:rsidR="001B5480">
        <w:t>.</w:t>
      </w:r>
    </w:p>
    <w:p w:rsidR="004A23F0" w:rsidRDefault="004A23F0" w:rsidP="003F1E71">
      <w:pPr>
        <w:spacing w:after="0"/>
        <w:ind w:left="1440"/>
        <w:jc w:val="both"/>
      </w:pPr>
    </w:p>
    <w:p w:rsidR="003A7114" w:rsidRPr="004A23F0" w:rsidRDefault="003A7114" w:rsidP="003F1E71">
      <w:pPr>
        <w:pStyle w:val="Listeafsnit"/>
        <w:numPr>
          <w:ilvl w:val="1"/>
          <w:numId w:val="2"/>
        </w:numPr>
        <w:spacing w:after="0"/>
        <w:jc w:val="both"/>
        <w:rPr>
          <w:b/>
        </w:rPr>
      </w:pPr>
      <w:r w:rsidRPr="004A23F0">
        <w:rPr>
          <w:b/>
        </w:rPr>
        <w:t>Rutiner</w:t>
      </w:r>
      <w:r w:rsidR="00AE5178" w:rsidRPr="004A23F0">
        <w:rPr>
          <w:b/>
        </w:rPr>
        <w:t xml:space="preserve"> og struktur for RP 2021</w:t>
      </w:r>
      <w:r w:rsidRPr="004A23F0">
        <w:rPr>
          <w:b/>
        </w:rPr>
        <w:t>, dvs. dagsorden, referat</w:t>
      </w:r>
      <w:r w:rsidR="00AE5178" w:rsidRPr="004A23F0">
        <w:rPr>
          <w:b/>
        </w:rPr>
        <w:t>, mødelængde</w:t>
      </w:r>
      <w:r w:rsidRPr="004A23F0">
        <w:rPr>
          <w:b/>
        </w:rPr>
        <w:t xml:space="preserve"> etc.</w:t>
      </w:r>
    </w:p>
    <w:p w:rsidR="004A23F0" w:rsidRDefault="0026388E" w:rsidP="003F1E71">
      <w:pPr>
        <w:spacing w:after="0"/>
        <w:ind w:left="1440"/>
        <w:jc w:val="both"/>
      </w:pPr>
      <w:r>
        <w:t xml:space="preserve">Det blev </w:t>
      </w:r>
      <w:r w:rsidR="007D331C">
        <w:t>vedtaget</w:t>
      </w:r>
      <w:r>
        <w:t>, at meddelelser</w:t>
      </w:r>
      <w:r w:rsidR="007D331C">
        <w:t xml:space="preserve"> og beretninger</w:t>
      </w:r>
      <w:r>
        <w:t xml:space="preserve"> fra de forskellige repræsenterede </w:t>
      </w:r>
      <w:proofErr w:type="gramStart"/>
      <w:r>
        <w:t>organisationer fremover skal være et fast punkt for forårets fællesmøde.</w:t>
      </w:r>
      <w:proofErr w:type="gramEnd"/>
      <w:r>
        <w:t xml:space="preserve"> Disse meddelelser skal sammenfattes i en rapport.</w:t>
      </w:r>
      <w:r w:rsidR="006B50F9">
        <w:t xml:space="preserve"> Allerede efter dagens møde sender </w:t>
      </w:r>
      <w:r w:rsidR="006B50F9">
        <w:lastRenderedPageBreak/>
        <w:t>hver af de repræsenterede organisationer en kort beretning.</w:t>
      </w:r>
      <w:r w:rsidR="00B05A4A">
        <w:t xml:space="preserve"> Beretningen skal sendes til William Frost inden den 20/5 (</w:t>
      </w:r>
      <w:hyperlink r:id="rId7" w:history="1">
        <w:r w:rsidR="00B05A4A" w:rsidRPr="006030E0">
          <w:rPr>
            <w:rStyle w:val="Hyperlink"/>
          </w:rPr>
          <w:t>williamfrost86@gmail.com</w:t>
        </w:r>
      </w:hyperlink>
      <w:r w:rsidR="00B05A4A">
        <w:t>).</w:t>
      </w:r>
    </w:p>
    <w:p w:rsidR="0026388E" w:rsidRDefault="0026388E" w:rsidP="003F1E71">
      <w:pPr>
        <w:spacing w:after="0"/>
        <w:ind w:left="1440"/>
        <w:jc w:val="both"/>
      </w:pPr>
      <w:r>
        <w:t xml:space="preserve">Det blev </w:t>
      </w:r>
      <w:r w:rsidR="007D331C">
        <w:t>vedtaget</w:t>
      </w:r>
      <w:r>
        <w:t>, at forårets fællesmøde fremover skal sætte dagsordenen for konkrete opgaver, der skal løftes ved eft</w:t>
      </w:r>
      <w:r w:rsidR="00A06E7F">
        <w:t>er</w:t>
      </w:r>
      <w:r>
        <w:t xml:space="preserve">årets fællesmøde. Til efteråret 2021 skal hjemmesidens udformning og </w:t>
      </w:r>
      <w:r w:rsidR="00254F9A">
        <w:t xml:space="preserve">dansk filosofis </w:t>
      </w:r>
      <w:r>
        <w:t>profil i offentligheden diskuteres. Samtidig var der enighed om, at der skal være plads til andre dagsordener for mødet.</w:t>
      </w:r>
    </w:p>
    <w:p w:rsidR="003A7114" w:rsidRPr="00D90AFF" w:rsidRDefault="003A7114" w:rsidP="003F1E71">
      <w:pPr>
        <w:pStyle w:val="Listeafsnit"/>
        <w:numPr>
          <w:ilvl w:val="1"/>
          <w:numId w:val="2"/>
        </w:numPr>
        <w:spacing w:after="0"/>
        <w:jc w:val="both"/>
        <w:rPr>
          <w:b/>
        </w:rPr>
      </w:pPr>
      <w:r w:rsidRPr="00D90AFF">
        <w:rPr>
          <w:b/>
        </w:rPr>
        <w:t xml:space="preserve">Mødested </w:t>
      </w:r>
      <w:r w:rsidR="00664FF8" w:rsidRPr="00D90AFF">
        <w:rPr>
          <w:b/>
        </w:rPr>
        <w:t xml:space="preserve">for </w:t>
      </w:r>
      <w:proofErr w:type="spellStart"/>
      <w:r w:rsidR="00664FF8" w:rsidRPr="00D90AFF">
        <w:rPr>
          <w:b/>
        </w:rPr>
        <w:t>RP-møder</w:t>
      </w:r>
      <w:proofErr w:type="spellEnd"/>
      <w:r w:rsidR="00D90AFF" w:rsidRPr="00D90AFF">
        <w:rPr>
          <w:b/>
        </w:rPr>
        <w:t>:</w:t>
      </w:r>
    </w:p>
    <w:p w:rsidR="00D90AFF" w:rsidRDefault="00D90AFF" w:rsidP="003F1E71">
      <w:pPr>
        <w:spacing w:after="0"/>
        <w:ind w:left="1440"/>
        <w:jc w:val="both"/>
      </w:pPr>
      <w:r>
        <w:t xml:space="preserve">Det blev vedtaget at </w:t>
      </w:r>
      <w:r w:rsidR="007D331C">
        <w:t>afholde næste møde fysisk i Odense, men med Zoom-deltagelse fra dem, der måtte foretrække det.</w:t>
      </w:r>
    </w:p>
    <w:p w:rsidR="000D4DF2" w:rsidRDefault="000D4DF2" w:rsidP="003F1E71">
      <w:pPr>
        <w:pStyle w:val="Listeafsnit"/>
        <w:jc w:val="both"/>
      </w:pPr>
    </w:p>
    <w:p w:rsidR="003A7114" w:rsidRPr="00662E4E" w:rsidRDefault="00F85818" w:rsidP="003F1E71">
      <w:pPr>
        <w:pStyle w:val="Listeafsnit"/>
        <w:numPr>
          <w:ilvl w:val="0"/>
          <w:numId w:val="2"/>
        </w:numPr>
        <w:jc w:val="both"/>
        <w:rPr>
          <w:b/>
        </w:rPr>
      </w:pPr>
      <w:r>
        <w:rPr>
          <w:b/>
        </w:rPr>
        <w:t>Meddelelser</w:t>
      </w:r>
    </w:p>
    <w:p w:rsidR="00CD1889" w:rsidRDefault="00CD1889" w:rsidP="003F1E71">
      <w:pPr>
        <w:pStyle w:val="Listeafsnit"/>
        <w:numPr>
          <w:ilvl w:val="1"/>
          <w:numId w:val="2"/>
        </w:numPr>
        <w:spacing w:after="0"/>
        <w:jc w:val="both"/>
        <w:rPr>
          <w:b/>
        </w:rPr>
      </w:pPr>
      <w:r w:rsidRPr="00662E4E">
        <w:rPr>
          <w:b/>
        </w:rPr>
        <w:t xml:space="preserve">meddelelser fra </w:t>
      </w:r>
      <w:r w:rsidR="00234EDC" w:rsidRPr="00662E4E">
        <w:rPr>
          <w:b/>
        </w:rPr>
        <w:t xml:space="preserve">de </w:t>
      </w:r>
      <w:r w:rsidRPr="00662E4E">
        <w:rPr>
          <w:b/>
        </w:rPr>
        <w:t>14 repræsenterede institutioner</w:t>
      </w:r>
      <w:r w:rsidR="000D4DF2" w:rsidRPr="00662E4E">
        <w:rPr>
          <w:b/>
        </w:rPr>
        <w:t xml:space="preserve"> og DFS’ bestyrelse</w:t>
      </w:r>
      <w:r w:rsidR="00234EDC" w:rsidRPr="00662E4E">
        <w:rPr>
          <w:b/>
        </w:rPr>
        <w:t>, dvs. max. 4 minutter hver</w:t>
      </w:r>
      <w:r w:rsidR="00664FF8" w:rsidRPr="00662E4E">
        <w:rPr>
          <w:b/>
        </w:rPr>
        <w:t xml:space="preserve"> (fast </w:t>
      </w:r>
      <w:r w:rsidR="00950454" w:rsidRPr="00662E4E">
        <w:rPr>
          <w:b/>
        </w:rPr>
        <w:t xml:space="preserve">punkt </w:t>
      </w:r>
      <w:r w:rsidR="00664FF8" w:rsidRPr="00662E4E">
        <w:rPr>
          <w:b/>
        </w:rPr>
        <w:t>hvert forår)</w:t>
      </w:r>
    </w:p>
    <w:p w:rsidR="00662E4E" w:rsidRDefault="00662E4E" w:rsidP="003F1E71">
      <w:pPr>
        <w:spacing w:after="0"/>
        <w:ind w:left="1440"/>
        <w:jc w:val="both"/>
      </w:pPr>
      <w:r>
        <w:t xml:space="preserve">Asger Sørensen orienterede fra bestyrelsen. Den har bl.a. drøftet bankskifte, </w:t>
      </w:r>
      <w:r w:rsidR="002A4974">
        <w:t xml:space="preserve">og </w:t>
      </w:r>
      <w:r w:rsidR="00254F9A">
        <w:t xml:space="preserve">der er sket en udvidelse af </w:t>
      </w:r>
      <w:r>
        <w:t xml:space="preserve">samarbejdet med Dansk Magisterforening </w:t>
      </w:r>
      <w:r w:rsidR="00254F9A">
        <w:t xml:space="preserve">med forelæsningsrække (interesserede kan henvende sig til </w:t>
      </w:r>
      <w:proofErr w:type="spellStart"/>
      <w:r w:rsidR="00254F9A">
        <w:t>Nikkolaj</w:t>
      </w:r>
      <w:proofErr w:type="spellEnd"/>
      <w:r w:rsidR="00254F9A">
        <w:t xml:space="preserve"> </w:t>
      </w:r>
      <w:proofErr w:type="spellStart"/>
      <w:r w:rsidR="00254F9A">
        <w:t>Nottelman</w:t>
      </w:r>
      <w:proofErr w:type="spellEnd"/>
      <w:r w:rsidR="00254F9A">
        <w:t>)</w:t>
      </w:r>
      <w:r w:rsidR="002A4974">
        <w:t>.</w:t>
      </w:r>
      <w:ins w:id="0" w:author="Andreas Holm" w:date="2021-04-23T20:36:00Z">
        <w:r w:rsidR="002A4974">
          <w:t xml:space="preserve"> </w:t>
        </w:r>
      </w:ins>
      <w:proofErr w:type="gramStart"/>
      <w:r w:rsidR="002A4974">
        <w:t>K</w:t>
      </w:r>
      <w:r>
        <w:t>andidaturet</w:t>
      </w:r>
      <w:proofErr w:type="gramEnd"/>
      <w:r>
        <w:t xml:space="preserve"> </w:t>
      </w:r>
      <w:r w:rsidR="00254F9A">
        <w:t xml:space="preserve">i Aarhus </w:t>
      </w:r>
      <w:r>
        <w:t>for den filosofiske verdenskongres</w:t>
      </w:r>
      <w:r w:rsidR="00254F9A">
        <w:t xml:space="preserve"> 2028 stadig aktuelt, selvom næste kongres bliver i Rom 2024</w:t>
      </w:r>
      <w:r>
        <w:t>.</w:t>
      </w:r>
    </w:p>
    <w:p w:rsidR="007D331C" w:rsidRDefault="00662E4E" w:rsidP="003F1E71">
      <w:pPr>
        <w:spacing w:after="0"/>
        <w:ind w:left="1440"/>
        <w:jc w:val="both"/>
      </w:pPr>
      <w:proofErr w:type="spellStart"/>
      <w:r>
        <w:t>Klemens</w:t>
      </w:r>
      <w:proofErr w:type="spellEnd"/>
      <w:r>
        <w:t xml:space="preserve"> Kappel orienterede fra KU. Filosofiafdelingen er blev</w:t>
      </w:r>
      <w:r w:rsidR="00A06E7F">
        <w:t xml:space="preserve">et splittet op, sådan at der </w:t>
      </w:r>
      <w:r>
        <w:t xml:space="preserve">er to selvstændige </w:t>
      </w:r>
      <w:r w:rsidR="00211BB2">
        <w:t>forskningscentre</w:t>
      </w:r>
      <w:r>
        <w:t xml:space="preserve"> ved siden af det, der nu er sektionen for filosofi. Der er også blevet lavet en ny </w:t>
      </w:r>
      <w:proofErr w:type="spellStart"/>
      <w:r>
        <w:t>KA-studieordning</w:t>
      </w:r>
      <w:proofErr w:type="spellEnd"/>
      <w:r>
        <w:t>, der giver de studerende øget valgfrihed og mulighed for diversitet. Sektionen har hjemtaget store eksterne bevillinger.</w:t>
      </w:r>
    </w:p>
    <w:p w:rsidR="00662E4E" w:rsidRDefault="00F85818" w:rsidP="003F1E71">
      <w:pPr>
        <w:spacing w:after="0"/>
        <w:ind w:left="1440"/>
        <w:jc w:val="both"/>
      </w:pPr>
      <w:r>
        <w:t xml:space="preserve">Nikolaj </w:t>
      </w:r>
      <w:proofErr w:type="spellStart"/>
      <w:r>
        <w:t>Nottelmann</w:t>
      </w:r>
      <w:proofErr w:type="spellEnd"/>
      <w:r>
        <w:t xml:space="preserve"> orienterede for SDU. Her er der gang i spareøvelser, der dog i</w:t>
      </w:r>
      <w:r w:rsidR="00A06E7F">
        <w:t>ndtil videre ikke har resulteret i fyringer blandt de ansatte på filosofiafdelingen</w:t>
      </w:r>
      <w:r>
        <w:t>. Men besparelserne implicerer bl.a. en forringelse af de ansattes timenormer og en sammenlægning af studienævnet med et andet studienævn. Afdelingens studenterblad er blevet genoplivet og foredragsforeningen har det godt. Afdelingen har fået et nyt center</w:t>
      </w:r>
      <w:r w:rsidR="00211BB2">
        <w:t xml:space="preserve"> for uddannelse og fors</w:t>
      </w:r>
      <w:r w:rsidR="00A82FB4">
        <w:t>k</w:t>
      </w:r>
      <w:r w:rsidR="00211BB2">
        <w:t>ning</w:t>
      </w:r>
      <w:r>
        <w:t xml:space="preserve"> og to nye professorer.</w:t>
      </w:r>
    </w:p>
    <w:p w:rsidR="00211BB2" w:rsidRDefault="00211BB2" w:rsidP="003F1E71">
      <w:pPr>
        <w:spacing w:after="0"/>
        <w:ind w:left="1440"/>
        <w:jc w:val="both"/>
      </w:pPr>
      <w:r>
        <w:t xml:space="preserve">Esther </w:t>
      </w:r>
      <w:proofErr w:type="spellStart"/>
      <w:r>
        <w:t>Oluffa</w:t>
      </w:r>
      <w:proofErr w:type="spellEnd"/>
      <w:r>
        <w:t xml:space="preserve"> Pedersen orienterede for RUC. Her er filosofi ikke, som frygtet, blevet nedlagt i forbindelse med kandidatreformen, men tværtimod blevet større. Det er positivt; på den anden side vil kandidater fra RUC efter reformen ikke længere have undervisningskompetencer i gymnasieskolen, idet </w:t>
      </w:r>
      <w:r w:rsidR="0089388A">
        <w:t xml:space="preserve">den ikke længere er en </w:t>
      </w:r>
      <w:proofErr w:type="spellStart"/>
      <w:r w:rsidR="0089388A">
        <w:t>kombi</w:t>
      </w:r>
      <w:r w:rsidR="002A4974">
        <w:t>nations</w:t>
      </w:r>
      <w:r w:rsidR="0089388A">
        <w:t>uddanelse</w:t>
      </w:r>
      <w:proofErr w:type="spellEnd"/>
      <w:r w:rsidR="0089388A">
        <w:t xml:space="preserve"> med et andet fag</w:t>
      </w:r>
      <w:r>
        <w:t>.</w:t>
      </w:r>
    </w:p>
    <w:p w:rsidR="00211BB2" w:rsidRDefault="00211BB2" w:rsidP="003F1E71">
      <w:pPr>
        <w:spacing w:after="0"/>
        <w:ind w:left="1440"/>
        <w:jc w:val="both"/>
      </w:pPr>
      <w:r>
        <w:t>Øjvind Larsen orienterede for CBS. Her går</w:t>
      </w:r>
      <w:r w:rsidR="00D95601">
        <w:t xml:space="preserve"> det godt; filosofiuddannelsen har fine vilkår på trods af dens i CBS-regi beskedne studenteroptag.</w:t>
      </w:r>
    </w:p>
    <w:p w:rsidR="00D95601" w:rsidRDefault="00D95601" w:rsidP="003F1E71">
      <w:pPr>
        <w:spacing w:after="0"/>
        <w:ind w:left="1440"/>
        <w:jc w:val="both"/>
      </w:pPr>
      <w:r>
        <w:t xml:space="preserve">Andreas Beck Holm orienterede fra AU. Her arbejder man med bl.a. arbejdsmiljø og </w:t>
      </w:r>
      <w:proofErr w:type="spellStart"/>
      <w:r>
        <w:t>kønsbalance</w:t>
      </w:r>
      <w:proofErr w:type="spellEnd"/>
      <w:r>
        <w:t xml:space="preserve">. Afdelingen er i gang med at forberede årsmødet 2022, men har generelt været præget af en vis atomisering i forbindelse med </w:t>
      </w:r>
      <w:proofErr w:type="spellStart"/>
      <w:r>
        <w:t>coronanedlukningen</w:t>
      </w:r>
      <w:proofErr w:type="spellEnd"/>
      <w:r>
        <w:t>.</w:t>
      </w:r>
    </w:p>
    <w:p w:rsidR="00D95601" w:rsidRDefault="00D95601" w:rsidP="003F1E71">
      <w:pPr>
        <w:spacing w:after="0"/>
        <w:ind w:left="1440"/>
        <w:jc w:val="both"/>
      </w:pPr>
      <w:r>
        <w:lastRenderedPageBreak/>
        <w:t xml:space="preserve">Oliver </w:t>
      </w:r>
      <w:proofErr w:type="spellStart"/>
      <w:r>
        <w:t>Kauffmann</w:t>
      </w:r>
      <w:proofErr w:type="spellEnd"/>
      <w:r>
        <w:t xml:space="preserve"> orienterede for DPU. </w:t>
      </w:r>
      <w:proofErr w:type="spellStart"/>
      <w:r>
        <w:t>Fagmiljøet</w:t>
      </w:r>
      <w:proofErr w:type="spellEnd"/>
      <w:r>
        <w:t xml:space="preserve"> lider under </w:t>
      </w:r>
      <w:proofErr w:type="spellStart"/>
      <w:r>
        <w:t>coronanedlukningen</w:t>
      </w:r>
      <w:proofErr w:type="spellEnd"/>
      <w:r>
        <w:t xml:space="preserve">, men kæmper bravt, og ikke mindst Anne Marie </w:t>
      </w:r>
      <w:proofErr w:type="spellStart"/>
      <w:r>
        <w:t>Eggert</w:t>
      </w:r>
      <w:proofErr w:type="spellEnd"/>
      <w:r>
        <w:t xml:space="preserve"> Olsen har i den forbindelse gjort en stor indsats</w:t>
      </w:r>
      <w:r w:rsidR="0089388A">
        <w:t xml:space="preserve"> for de studerende i studienævnet</w:t>
      </w:r>
      <w:r>
        <w:t>. Ansøgerantallet til uddannelsen er svagt vigende, og to lektorer har meldt deres afgang.</w:t>
      </w:r>
      <w:r w:rsidR="00EB3C0C">
        <w:t xml:space="preserve"> Afdelingen har en udfordring med at få </w:t>
      </w:r>
      <w:proofErr w:type="spellStart"/>
      <w:r w:rsidR="00EB3C0C">
        <w:t>PhD-ansatte</w:t>
      </w:r>
      <w:proofErr w:type="spellEnd"/>
      <w:r w:rsidR="00EB3C0C">
        <w:t xml:space="preserve">, </w:t>
      </w:r>
      <w:r w:rsidR="0089388A">
        <w:t xml:space="preserve">og </w:t>
      </w:r>
      <w:r w:rsidR="00EB3C0C">
        <w:t xml:space="preserve">klarer sig </w:t>
      </w:r>
      <w:r w:rsidR="0089388A">
        <w:t xml:space="preserve">ikke </w:t>
      </w:r>
      <w:r w:rsidR="00EB3C0C">
        <w:t xml:space="preserve">godt ift. </w:t>
      </w:r>
      <w:proofErr w:type="gramStart"/>
      <w:r w:rsidR="00EB3C0C">
        <w:t>at hjemtage eksterne midler.</w:t>
      </w:r>
      <w:proofErr w:type="gramEnd"/>
    </w:p>
    <w:p w:rsidR="00EB3C0C" w:rsidRDefault="00EB3C0C" w:rsidP="003F1E71">
      <w:pPr>
        <w:spacing w:after="0"/>
        <w:ind w:left="1440"/>
        <w:jc w:val="both"/>
      </w:pPr>
      <w:r>
        <w:t>Søren Harnow Klausen orienterede for censorkorpset. Korpset udgiver hvert år en rapport, der er offentlig</w:t>
      </w:r>
      <w:r w:rsidR="003F1E71">
        <w:t>t</w:t>
      </w:r>
      <w:r>
        <w:t xml:space="preserve"> tilgængelig. Censorkorpset fortsætter uforandret, dog sammenlægges det evt. med censorkorpset for Idéhistorie.</w:t>
      </w:r>
    </w:p>
    <w:p w:rsidR="00EB3C0C" w:rsidRDefault="00EB3C0C" w:rsidP="003F1E71">
      <w:pPr>
        <w:spacing w:after="0"/>
        <w:ind w:left="1440"/>
        <w:jc w:val="both"/>
      </w:pPr>
      <w:r>
        <w:t xml:space="preserve">Anna Cornelia Ploug orienterede for </w:t>
      </w:r>
      <w:proofErr w:type="spellStart"/>
      <w:r>
        <w:t>PhD-foreningen</w:t>
      </w:r>
      <w:proofErr w:type="spellEnd"/>
      <w:r>
        <w:t xml:space="preserve">. </w:t>
      </w:r>
      <w:r w:rsidR="003C653D">
        <w:t>Foreningen går godt og har flere aktiviteter, b</w:t>
      </w:r>
      <w:r w:rsidR="003F1E71">
        <w:t>l.a. et skrivekursus, brevkasse og</w:t>
      </w:r>
      <w:r w:rsidR="003C653D">
        <w:t xml:space="preserve"> paneldebat på </w:t>
      </w:r>
      <w:proofErr w:type="spellStart"/>
      <w:r w:rsidR="003C653D">
        <w:t>DFS-årsmøderne</w:t>
      </w:r>
      <w:proofErr w:type="spellEnd"/>
      <w:r w:rsidR="003C653D">
        <w:t>. Foreningen arbejder stadig med at finde det rette format.</w:t>
      </w:r>
    </w:p>
    <w:p w:rsidR="003C653D" w:rsidRDefault="003C653D" w:rsidP="003F1E71">
      <w:pPr>
        <w:spacing w:after="0"/>
        <w:ind w:left="1440"/>
        <w:jc w:val="both"/>
      </w:pPr>
      <w:r>
        <w:t xml:space="preserve">Rikke </w:t>
      </w:r>
      <w:proofErr w:type="spellStart"/>
      <w:r>
        <w:t>Malena</w:t>
      </w:r>
      <w:proofErr w:type="spellEnd"/>
      <w:r>
        <w:t xml:space="preserve"> Aarestrup orienterede for foreningen for kvinder og </w:t>
      </w:r>
      <w:proofErr w:type="spellStart"/>
      <w:r>
        <w:t>non-binære</w:t>
      </w:r>
      <w:proofErr w:type="spellEnd"/>
      <w:r>
        <w:t xml:space="preserve"> i filosofi. Her er man også ramt af </w:t>
      </w:r>
      <w:proofErr w:type="spellStart"/>
      <w:r>
        <w:t>corona-nedlukningen</w:t>
      </w:r>
      <w:proofErr w:type="spellEnd"/>
      <w:r>
        <w:t>, men fortsætter ufortrødent sine aktiviteter og udvider bl.a. sit netværk til</w:t>
      </w:r>
      <w:r w:rsidR="006F3E4D">
        <w:t xml:space="preserve"> lignende</w:t>
      </w:r>
      <w:r>
        <w:t xml:space="preserve"> udenlandske organisationer.</w:t>
      </w:r>
    </w:p>
    <w:p w:rsidR="003C653D" w:rsidRDefault="003C653D" w:rsidP="003F1E71">
      <w:pPr>
        <w:spacing w:after="0"/>
        <w:ind w:left="1440"/>
        <w:jc w:val="both"/>
      </w:pPr>
      <w:r>
        <w:t>Louise Jensen orienterede for F</w:t>
      </w:r>
      <w:r w:rsidR="006F3E4D">
        <w:t>ilosofiske Anmeldelser. Her går det fint</w:t>
      </w:r>
      <w:r w:rsidR="0089388A">
        <w:t xml:space="preserve"> og 2020 var hidtil største år med 180 siders anmeldelser</w:t>
      </w:r>
      <w:r w:rsidR="006F3E4D">
        <w:t>, idet man dog følger spørgsmålet om, hvorvidt der fremover skal betales skat af anmeldereksemplarer.</w:t>
      </w:r>
    </w:p>
    <w:p w:rsidR="006F3E4D" w:rsidRDefault="006F3E4D" w:rsidP="003F1E71">
      <w:pPr>
        <w:spacing w:after="0"/>
        <w:ind w:left="1440"/>
        <w:jc w:val="both"/>
      </w:pPr>
      <w:r>
        <w:t xml:space="preserve">Mogens </w:t>
      </w:r>
      <w:proofErr w:type="spellStart"/>
      <w:r>
        <w:t>Chrom</w:t>
      </w:r>
      <w:proofErr w:type="spellEnd"/>
      <w:r>
        <w:t xml:space="preserve"> Jacobsen orienterede for DYP. Her efterlyser man anmeldelser af fremmedsprogede værker med tilknytning til dansk filosofi. Asger Sørensen supplerede med, at han </w:t>
      </w:r>
      <w:r w:rsidR="0089388A">
        <w:t xml:space="preserve">i det kommende år vil </w:t>
      </w:r>
      <w:r>
        <w:t xml:space="preserve">overtage posten som chefredaktør </w:t>
      </w:r>
      <w:r w:rsidR="00A82FB4">
        <w:t xml:space="preserve">fra Finn Collin. DYP udgives </w:t>
      </w:r>
      <w:r>
        <w:t xml:space="preserve">af </w:t>
      </w:r>
      <w:proofErr w:type="spellStart"/>
      <w:r>
        <w:t>Brill</w:t>
      </w:r>
      <w:proofErr w:type="spellEnd"/>
      <w:r>
        <w:t>, og der pågår lige nu forhandlinger om fornyelsen af kontrakten med forlaget.</w:t>
      </w:r>
    </w:p>
    <w:p w:rsidR="00F85818" w:rsidRDefault="006F3E4D" w:rsidP="003F1E71">
      <w:pPr>
        <w:spacing w:after="0"/>
        <w:ind w:left="1440"/>
        <w:jc w:val="both"/>
      </w:pPr>
      <w:r>
        <w:t xml:space="preserve">Anders Kampman orienterede for </w:t>
      </w:r>
      <w:proofErr w:type="spellStart"/>
      <w:r>
        <w:t>TidSkrift</w:t>
      </w:r>
      <w:proofErr w:type="spellEnd"/>
      <w:r>
        <w:t xml:space="preserve">, der fejrer 10 års jubilæum. Man diskuterer i foreningen, hvorvidt det for at sikre kontinuitet skal være muligt at fortsætte med at være aktiv, selv </w:t>
      </w:r>
      <w:r w:rsidR="004B5D67">
        <w:t>om man ikke længere er studerende.</w:t>
      </w:r>
    </w:p>
    <w:p w:rsidR="007D331C" w:rsidRDefault="007D331C" w:rsidP="003F1E71">
      <w:pPr>
        <w:spacing w:after="0"/>
        <w:ind w:left="1080"/>
        <w:jc w:val="both"/>
      </w:pPr>
    </w:p>
    <w:p w:rsidR="000D4DF2" w:rsidRDefault="000D4DF2" w:rsidP="003F1E71">
      <w:pPr>
        <w:pStyle w:val="Listeafsnit"/>
        <w:jc w:val="both"/>
      </w:pPr>
    </w:p>
    <w:p w:rsidR="00CD1889" w:rsidRPr="004B5D67" w:rsidRDefault="00CD1889" w:rsidP="003F1E71">
      <w:pPr>
        <w:pStyle w:val="Listeafsnit"/>
        <w:numPr>
          <w:ilvl w:val="0"/>
          <w:numId w:val="2"/>
        </w:numPr>
        <w:jc w:val="both"/>
        <w:rPr>
          <w:b/>
        </w:rPr>
      </w:pPr>
      <w:r w:rsidRPr="004B5D67">
        <w:rPr>
          <w:b/>
        </w:rPr>
        <w:t>Drøftelser</w:t>
      </w:r>
      <w:r w:rsidR="008D2BF2" w:rsidRPr="004B5D67">
        <w:rPr>
          <w:b/>
        </w:rPr>
        <w:t xml:space="preserve"> – </w:t>
      </w:r>
      <w:r w:rsidR="00413396" w:rsidRPr="004B5D67">
        <w:rPr>
          <w:b/>
        </w:rPr>
        <w:t>45</w:t>
      </w:r>
      <w:r w:rsidR="00AC17B1" w:rsidRPr="004B5D67">
        <w:rPr>
          <w:b/>
        </w:rPr>
        <w:t>-</w:t>
      </w:r>
      <w:r w:rsidR="00413396" w:rsidRPr="004B5D67">
        <w:rPr>
          <w:b/>
        </w:rPr>
        <w:t>60</w:t>
      </w:r>
      <w:r w:rsidR="00950454" w:rsidRPr="004B5D67">
        <w:rPr>
          <w:b/>
        </w:rPr>
        <w:t xml:space="preserve"> min</w:t>
      </w:r>
    </w:p>
    <w:p w:rsidR="00CD1889" w:rsidRPr="004B5D67" w:rsidRDefault="00CD1889" w:rsidP="003F1E71">
      <w:pPr>
        <w:pStyle w:val="Listeafsnit"/>
        <w:numPr>
          <w:ilvl w:val="1"/>
          <w:numId w:val="2"/>
        </w:numPr>
        <w:spacing w:after="0"/>
        <w:jc w:val="both"/>
        <w:rPr>
          <w:b/>
        </w:rPr>
      </w:pPr>
      <w:r w:rsidRPr="004B5D67">
        <w:rPr>
          <w:b/>
        </w:rPr>
        <w:t xml:space="preserve">Evt. særlige </w:t>
      </w:r>
      <w:r w:rsidR="00A07EF7" w:rsidRPr="004B5D67">
        <w:rPr>
          <w:b/>
        </w:rPr>
        <w:t xml:space="preserve">hastende </w:t>
      </w:r>
      <w:r w:rsidRPr="004B5D67">
        <w:rPr>
          <w:b/>
        </w:rPr>
        <w:t>sager fra de 14</w:t>
      </w:r>
      <w:r w:rsidR="008D2BF2" w:rsidRPr="004B5D67">
        <w:rPr>
          <w:b/>
        </w:rPr>
        <w:t xml:space="preserve"> </w:t>
      </w:r>
      <w:r w:rsidR="00A07EF7" w:rsidRPr="004B5D67">
        <w:rPr>
          <w:b/>
        </w:rPr>
        <w:t>meddelelser</w:t>
      </w:r>
    </w:p>
    <w:p w:rsidR="004B5D67" w:rsidRDefault="001418DB" w:rsidP="003F1E71">
      <w:pPr>
        <w:spacing w:after="0"/>
        <w:ind w:left="1440"/>
        <w:jc w:val="both"/>
      </w:pPr>
      <w:r>
        <w:t>Det blev diskuteret</w:t>
      </w:r>
      <w:r w:rsidR="006B4467">
        <w:t>, hvorvidt DYP fortsat skal være et fysisk tidsskrift</w:t>
      </w:r>
      <w:r w:rsidR="0089388A">
        <w:t xml:space="preserve"> for DFS’ medlemmer</w:t>
      </w:r>
      <w:r w:rsidR="006B4467">
        <w:t xml:space="preserve">. Hvis </w:t>
      </w:r>
      <w:r w:rsidR="0089388A">
        <w:t>medlemmer</w:t>
      </w:r>
      <w:r w:rsidR="002A4974">
        <w:t>ne</w:t>
      </w:r>
      <w:r w:rsidR="0089388A">
        <w:t xml:space="preserve"> kun modtager </w:t>
      </w:r>
      <w:r w:rsidR="006B4467">
        <w:t>tidsskriftet</w:t>
      </w:r>
      <w:r w:rsidR="0089388A">
        <w:t>s</w:t>
      </w:r>
      <w:r w:rsidR="006B4467">
        <w:t xml:space="preserve"> elektronisk</w:t>
      </w:r>
      <w:r w:rsidR="0089388A">
        <w:t>e udgave</w:t>
      </w:r>
      <w:r w:rsidR="006B4467">
        <w:t xml:space="preserve">, skal </w:t>
      </w:r>
      <w:proofErr w:type="spellStart"/>
      <w:r w:rsidR="001008F0">
        <w:t>Brill</w:t>
      </w:r>
      <w:proofErr w:type="spellEnd"/>
      <w:r w:rsidR="006B4467">
        <w:t xml:space="preserve"> ikke længere betales per medlem, hvilket</w:t>
      </w:r>
      <w:r w:rsidR="001008F0">
        <w:t xml:space="preserve"> allerede nu vil give en besparelse på 1000 </w:t>
      </w:r>
      <w:r w:rsidR="00CD1440">
        <w:t>e</w:t>
      </w:r>
      <w:r w:rsidR="001008F0">
        <w:t>uro og</w:t>
      </w:r>
      <w:r w:rsidR="006B4467">
        <w:t xml:space="preserve"> på sigt vil give </w:t>
      </w:r>
      <w:r w:rsidR="001008F0">
        <w:t>DFS</w:t>
      </w:r>
      <w:r w:rsidR="006B4467">
        <w:t xml:space="preserve"> større indtægter. Repræsentantskabet vedtog at bakke op om at gøre </w:t>
      </w:r>
      <w:r w:rsidR="00FE050D">
        <w:t>medlems</w:t>
      </w:r>
      <w:r w:rsidR="006B4467">
        <w:t>tidsskriftet elektronisk.</w:t>
      </w:r>
    </w:p>
    <w:p w:rsidR="004B5D67" w:rsidRDefault="004B5D67" w:rsidP="003F1E71">
      <w:pPr>
        <w:spacing w:after="0"/>
        <w:jc w:val="both"/>
      </w:pPr>
    </w:p>
    <w:p w:rsidR="00413396" w:rsidRPr="0029282E" w:rsidRDefault="00413396" w:rsidP="003F1E71">
      <w:pPr>
        <w:pStyle w:val="Listeafsnit"/>
        <w:numPr>
          <w:ilvl w:val="1"/>
          <w:numId w:val="2"/>
        </w:numPr>
        <w:spacing w:after="0"/>
        <w:jc w:val="both"/>
        <w:rPr>
          <w:b/>
        </w:rPr>
      </w:pPr>
      <w:r w:rsidRPr="0029282E">
        <w:rPr>
          <w:b/>
        </w:rPr>
        <w:t>Filosofikum – hvordan kommer vi v</w:t>
      </w:r>
      <w:r w:rsidR="006B4467" w:rsidRPr="0029282E">
        <w:rPr>
          <w:b/>
        </w:rPr>
        <w:t>idere? Oplæg fra udvalg</w:t>
      </w:r>
    </w:p>
    <w:p w:rsidR="006B4467" w:rsidRDefault="0029282E" w:rsidP="003F1E71">
      <w:pPr>
        <w:spacing w:after="0"/>
        <w:ind w:left="1440"/>
        <w:jc w:val="both"/>
      </w:pPr>
      <w:r>
        <w:t xml:space="preserve">Esther </w:t>
      </w:r>
      <w:proofErr w:type="spellStart"/>
      <w:r>
        <w:t>Oluffa</w:t>
      </w:r>
      <w:proofErr w:type="spellEnd"/>
      <w:r>
        <w:t xml:space="preserve"> Pedersen orienterede om forsøgene på at fastholde en filosofikum-dagsorden. Ideen vurderes at være død, men i stedet foreslås der at arbejde med et </w:t>
      </w:r>
      <w:r>
        <w:lastRenderedPageBreak/>
        <w:t>netværk for filosofiens fremme.</w:t>
      </w:r>
      <w:r w:rsidR="002047F9">
        <w:t xml:space="preserve"> Forslaget blev diskuteret ivrigt</w:t>
      </w:r>
      <w:r w:rsidR="001B5480">
        <w:t xml:space="preserve"> og vil blive taget op igen til efterårets møde under </w:t>
      </w:r>
      <w:r w:rsidR="00FE050D">
        <w:t xml:space="preserve">dansk filosofis </w:t>
      </w:r>
      <w:r w:rsidR="001B5480">
        <w:t>profil i offentligheden</w:t>
      </w:r>
      <w:r w:rsidR="002047F9">
        <w:t>.</w:t>
      </w:r>
    </w:p>
    <w:p w:rsidR="0029282E" w:rsidRDefault="0029282E" w:rsidP="003F1E71">
      <w:pPr>
        <w:spacing w:after="0"/>
        <w:jc w:val="both"/>
      </w:pPr>
    </w:p>
    <w:p w:rsidR="00413396" w:rsidRPr="00D81E93" w:rsidRDefault="00413396" w:rsidP="003F1E71">
      <w:pPr>
        <w:pStyle w:val="Listeafsnit"/>
        <w:numPr>
          <w:ilvl w:val="1"/>
          <w:numId w:val="2"/>
        </w:numPr>
        <w:spacing w:after="0"/>
        <w:jc w:val="both"/>
        <w:rPr>
          <w:b/>
        </w:rPr>
      </w:pPr>
      <w:r w:rsidRPr="00D81E93">
        <w:rPr>
          <w:b/>
        </w:rPr>
        <w:t>DFS hjemmeside – status – hvordan kommer videre? Forslag: Vi afsætter fx 30 minutter til krav/ønsker til efteråret og laver ses</w:t>
      </w:r>
      <w:r w:rsidR="002047F9" w:rsidRPr="00D81E93">
        <w:rPr>
          <w:b/>
        </w:rPr>
        <w:t>sion på næste årsmøde.</w:t>
      </w:r>
    </w:p>
    <w:p w:rsidR="002047F9" w:rsidRDefault="002047F9" w:rsidP="003F1E71">
      <w:pPr>
        <w:spacing w:after="0"/>
        <w:ind w:left="1440"/>
        <w:jc w:val="both"/>
      </w:pPr>
      <w:r>
        <w:t>Diskussionen blev udskudt til efteråret.</w:t>
      </w:r>
    </w:p>
    <w:p w:rsidR="00D81E93" w:rsidRDefault="00D81E93" w:rsidP="003F1E71">
      <w:pPr>
        <w:pStyle w:val="Listeafsnit"/>
        <w:ind w:left="1440"/>
        <w:jc w:val="both"/>
      </w:pPr>
    </w:p>
    <w:p w:rsidR="00234EDC" w:rsidRPr="00D81E93" w:rsidRDefault="00234EDC" w:rsidP="003F1E71">
      <w:pPr>
        <w:pStyle w:val="Listeafsnit"/>
        <w:numPr>
          <w:ilvl w:val="1"/>
          <w:numId w:val="2"/>
        </w:numPr>
        <w:jc w:val="both"/>
        <w:rPr>
          <w:b/>
        </w:rPr>
      </w:pPr>
      <w:r w:rsidRPr="00D81E93">
        <w:rPr>
          <w:b/>
        </w:rPr>
        <w:t xml:space="preserve">Udvalg for </w:t>
      </w:r>
      <w:r w:rsidR="00413396" w:rsidRPr="00D81E93">
        <w:rPr>
          <w:b/>
        </w:rPr>
        <w:t xml:space="preserve">udvikling af </w:t>
      </w:r>
      <w:r w:rsidRPr="00D81E93">
        <w:rPr>
          <w:b/>
        </w:rPr>
        <w:t xml:space="preserve">DFS årsmøder. Forslag, </w:t>
      </w:r>
      <w:proofErr w:type="spellStart"/>
      <w:r w:rsidRPr="00D81E93">
        <w:rPr>
          <w:b/>
        </w:rPr>
        <w:t>Klem</w:t>
      </w:r>
      <w:r w:rsidR="00A07EF7" w:rsidRPr="00D81E93">
        <w:rPr>
          <w:b/>
        </w:rPr>
        <w:t>e</w:t>
      </w:r>
      <w:r w:rsidR="00D81E93">
        <w:rPr>
          <w:b/>
        </w:rPr>
        <w:t>ns</w:t>
      </w:r>
      <w:proofErr w:type="spellEnd"/>
    </w:p>
    <w:p w:rsidR="00D81E93" w:rsidRDefault="00D81E93" w:rsidP="003F1E71">
      <w:pPr>
        <w:pStyle w:val="Listeafsnit"/>
        <w:ind w:left="1440"/>
        <w:jc w:val="both"/>
      </w:pPr>
      <w:r>
        <w:t>Det blev foreslået, at DFS fremover overtager arrangementet af årsmøderne i stedet for de enkelte afdelinger. Hermed undgår man eksempelvis problemet med, at ikke alle afdelinger kan rejse de nødvendige midler. Forslaget blev diskuteret.</w:t>
      </w:r>
    </w:p>
    <w:p w:rsidR="000D4DF2" w:rsidRDefault="000D4DF2" w:rsidP="003F1E71">
      <w:pPr>
        <w:jc w:val="both"/>
      </w:pPr>
    </w:p>
    <w:p w:rsidR="00CD1889" w:rsidRDefault="008D2BF2" w:rsidP="003F1E71">
      <w:pPr>
        <w:jc w:val="both"/>
      </w:pPr>
      <w:r>
        <w:t>Efteråret</w:t>
      </w:r>
      <w:r w:rsidR="00AE5178">
        <w:t xml:space="preserve"> 2021</w:t>
      </w:r>
    </w:p>
    <w:p w:rsidR="008D2BF2" w:rsidRDefault="008D2BF2" w:rsidP="003F1E71">
      <w:pPr>
        <w:pStyle w:val="Listeafsnit"/>
        <w:numPr>
          <w:ilvl w:val="0"/>
          <w:numId w:val="3"/>
        </w:numPr>
        <w:jc w:val="both"/>
      </w:pPr>
      <w:r>
        <w:t>Beslutninger</w:t>
      </w:r>
    </w:p>
    <w:p w:rsidR="00664FF8" w:rsidRPr="00AE5178" w:rsidRDefault="00664FF8" w:rsidP="003F1E71">
      <w:pPr>
        <w:pStyle w:val="Listeafsnit"/>
        <w:numPr>
          <w:ilvl w:val="1"/>
          <w:numId w:val="3"/>
        </w:numPr>
        <w:jc w:val="both"/>
      </w:pPr>
      <w:r w:rsidRPr="00AE5178">
        <w:t>Dette mødes dagsorden</w:t>
      </w:r>
      <w:r>
        <w:t xml:space="preserve"> (</w:t>
      </w:r>
      <w:r w:rsidRPr="00950454">
        <w:rPr>
          <w:u w:val="single"/>
        </w:rPr>
        <w:t>fast</w:t>
      </w:r>
      <w:r w:rsidR="00950454" w:rsidRPr="00950454">
        <w:rPr>
          <w:u w:val="single"/>
        </w:rPr>
        <w:t xml:space="preserve"> punkt</w:t>
      </w:r>
      <w:r>
        <w:t>) – 5 min</w:t>
      </w:r>
    </w:p>
    <w:p w:rsidR="00385B43" w:rsidRDefault="00385B43" w:rsidP="003F1E71">
      <w:pPr>
        <w:pStyle w:val="Listeafsnit"/>
        <w:numPr>
          <w:ilvl w:val="1"/>
          <w:numId w:val="3"/>
        </w:numPr>
        <w:jc w:val="both"/>
      </w:pPr>
      <w:r>
        <w:t>Ud</w:t>
      </w:r>
      <w:r w:rsidR="00664FF8">
        <w:t>peg</w:t>
      </w:r>
      <w:r>
        <w:t>nings</w:t>
      </w:r>
      <w:r w:rsidR="00664FF8">
        <w:t xml:space="preserve">berettigede institutioner </w:t>
      </w:r>
      <w:r w:rsidR="006368DC">
        <w:t xml:space="preserve">det følgende år – fra RP formandskab </w:t>
      </w:r>
      <w:r w:rsidR="00664FF8">
        <w:t>(</w:t>
      </w:r>
      <w:r w:rsidR="00950454" w:rsidRPr="00950454">
        <w:rPr>
          <w:u w:val="single"/>
        </w:rPr>
        <w:t>fa</w:t>
      </w:r>
      <w:r w:rsidR="00950454">
        <w:rPr>
          <w:u w:val="single"/>
        </w:rPr>
        <w:t>s</w:t>
      </w:r>
      <w:r w:rsidR="00950454" w:rsidRPr="00950454">
        <w:rPr>
          <w:u w:val="single"/>
        </w:rPr>
        <w:t xml:space="preserve">t punkt </w:t>
      </w:r>
      <w:r w:rsidR="00664FF8" w:rsidRPr="00950454">
        <w:rPr>
          <w:u w:val="single"/>
        </w:rPr>
        <w:t>hvert efterår</w:t>
      </w:r>
      <w:r w:rsidR="00664FF8">
        <w:t>)</w:t>
      </w:r>
    </w:p>
    <w:p w:rsidR="006368DC" w:rsidRDefault="006368DC" w:rsidP="003F1E71">
      <w:pPr>
        <w:pStyle w:val="Listeafsnit"/>
        <w:jc w:val="both"/>
      </w:pPr>
    </w:p>
    <w:p w:rsidR="008D2BF2" w:rsidRDefault="008D2BF2" w:rsidP="003F1E71">
      <w:pPr>
        <w:pStyle w:val="Listeafsnit"/>
        <w:numPr>
          <w:ilvl w:val="0"/>
          <w:numId w:val="3"/>
        </w:numPr>
        <w:jc w:val="both"/>
      </w:pPr>
      <w:r>
        <w:t>Meddelelser</w:t>
      </w:r>
    </w:p>
    <w:p w:rsidR="008D2BF2" w:rsidRDefault="008D2BF2" w:rsidP="003F1E71">
      <w:pPr>
        <w:pStyle w:val="Listeafsnit"/>
        <w:numPr>
          <w:ilvl w:val="1"/>
          <w:numId w:val="3"/>
        </w:numPr>
        <w:jc w:val="both"/>
      </w:pPr>
      <w:r>
        <w:t>Præsentation af mindst en bestyrelse</w:t>
      </w:r>
      <w:r w:rsidR="006368DC">
        <w:t>sliste</w:t>
      </w:r>
      <w:r>
        <w:t xml:space="preserve"> til det følgende år</w:t>
      </w:r>
      <w:r w:rsidR="006368DC">
        <w:t xml:space="preserve"> - fra RP formandskab</w:t>
      </w:r>
      <w:r w:rsidR="00705B62">
        <w:t xml:space="preserve"> (</w:t>
      </w:r>
      <w:r w:rsidR="00705B62" w:rsidRPr="00950454">
        <w:rPr>
          <w:u w:val="single"/>
        </w:rPr>
        <w:t xml:space="preserve">fast </w:t>
      </w:r>
      <w:r w:rsidR="00950454" w:rsidRPr="00950454">
        <w:rPr>
          <w:u w:val="single"/>
        </w:rPr>
        <w:t xml:space="preserve">punkt </w:t>
      </w:r>
      <w:r w:rsidR="00705B62" w:rsidRPr="00950454">
        <w:rPr>
          <w:u w:val="single"/>
        </w:rPr>
        <w:t xml:space="preserve">hvert </w:t>
      </w:r>
      <w:r w:rsidR="00664FF8" w:rsidRPr="00950454">
        <w:rPr>
          <w:u w:val="single"/>
        </w:rPr>
        <w:t>efter</w:t>
      </w:r>
      <w:r w:rsidR="00705B62" w:rsidRPr="00950454">
        <w:rPr>
          <w:u w:val="single"/>
        </w:rPr>
        <w:t>år</w:t>
      </w:r>
      <w:r w:rsidR="00705B62">
        <w:t>)</w:t>
      </w:r>
    </w:p>
    <w:p w:rsidR="006368DC" w:rsidRDefault="006368DC" w:rsidP="003F1E71">
      <w:pPr>
        <w:pStyle w:val="Listeafsnit"/>
        <w:jc w:val="both"/>
      </w:pPr>
    </w:p>
    <w:p w:rsidR="008D2BF2" w:rsidRDefault="008D2BF2" w:rsidP="003F1E71">
      <w:pPr>
        <w:pStyle w:val="Listeafsnit"/>
        <w:numPr>
          <w:ilvl w:val="0"/>
          <w:numId w:val="3"/>
        </w:numPr>
        <w:jc w:val="both"/>
      </w:pPr>
      <w:r>
        <w:t>Drøftelser</w:t>
      </w:r>
    </w:p>
    <w:p w:rsidR="00816A92" w:rsidRDefault="00705B62" w:rsidP="003F1E71">
      <w:pPr>
        <w:pStyle w:val="Listeafsnit"/>
        <w:numPr>
          <w:ilvl w:val="1"/>
          <w:numId w:val="3"/>
        </w:numPr>
        <w:jc w:val="both"/>
      </w:pPr>
      <w:r>
        <w:t>E</w:t>
      </w:r>
      <w:r w:rsidR="00816A92">
        <w:t>t arbejdende repræsentantskab – større drøftelsespunkt, der er besluttet ved forårets møde</w:t>
      </w:r>
      <w:r>
        <w:t xml:space="preserve"> (</w:t>
      </w:r>
      <w:r w:rsidRPr="006368DC">
        <w:rPr>
          <w:u w:val="single"/>
        </w:rPr>
        <w:t xml:space="preserve">fast </w:t>
      </w:r>
      <w:r w:rsidR="00950454" w:rsidRPr="006368DC">
        <w:rPr>
          <w:u w:val="single"/>
        </w:rPr>
        <w:t xml:space="preserve">punkt </w:t>
      </w:r>
      <w:r w:rsidRPr="006368DC">
        <w:rPr>
          <w:u w:val="single"/>
        </w:rPr>
        <w:t xml:space="preserve">hvert </w:t>
      </w:r>
      <w:r w:rsidR="00950454" w:rsidRPr="006368DC">
        <w:rPr>
          <w:u w:val="single"/>
        </w:rPr>
        <w:t>efter</w:t>
      </w:r>
      <w:r w:rsidRPr="006368DC">
        <w:rPr>
          <w:u w:val="single"/>
        </w:rPr>
        <w:t>år</w:t>
      </w:r>
      <w:r>
        <w:t>)</w:t>
      </w:r>
    </w:p>
    <w:p w:rsidR="00705B62" w:rsidRDefault="00705B62" w:rsidP="003F1E71">
      <w:pPr>
        <w:pStyle w:val="Listeafsnit"/>
        <w:numPr>
          <w:ilvl w:val="2"/>
          <w:numId w:val="3"/>
        </w:numPr>
        <w:jc w:val="both"/>
      </w:pPr>
      <w:r>
        <w:t xml:space="preserve">Krav og ønsker til ny hjemmeside </w:t>
      </w:r>
    </w:p>
    <w:p w:rsidR="006368DC" w:rsidRDefault="006368DC" w:rsidP="003F1E71">
      <w:pPr>
        <w:pStyle w:val="Listeafsnit"/>
        <w:numPr>
          <w:ilvl w:val="2"/>
          <w:numId w:val="3"/>
        </w:numPr>
        <w:jc w:val="both"/>
      </w:pPr>
      <w:proofErr w:type="spellStart"/>
      <w:r>
        <w:t>Outreach</w:t>
      </w:r>
      <w:proofErr w:type="spellEnd"/>
    </w:p>
    <w:p w:rsidR="00816A92" w:rsidRDefault="00816A92" w:rsidP="003F1E71">
      <w:pPr>
        <w:jc w:val="both"/>
      </w:pPr>
    </w:p>
    <w:p w:rsidR="000D4DF2" w:rsidRDefault="000D4DF2" w:rsidP="003F1E71">
      <w:pPr>
        <w:jc w:val="both"/>
      </w:pPr>
      <w:proofErr w:type="spellStart"/>
      <w:r>
        <w:t>Mvh</w:t>
      </w:r>
      <w:proofErr w:type="spellEnd"/>
      <w:r>
        <w:t xml:space="preserve">. Esther, </w:t>
      </w:r>
      <w:proofErr w:type="spellStart"/>
      <w:r>
        <w:t>forperson</w:t>
      </w:r>
      <w:proofErr w:type="spellEnd"/>
      <w:r>
        <w:t xml:space="preserve"> repræsentantskab og Asger, </w:t>
      </w:r>
      <w:proofErr w:type="spellStart"/>
      <w:r>
        <w:t>forperson</w:t>
      </w:r>
      <w:proofErr w:type="spellEnd"/>
      <w:r>
        <w:t>, be</w:t>
      </w:r>
      <w:bookmarkStart w:id="1" w:name="_GoBack"/>
      <w:bookmarkEnd w:id="1"/>
      <w:r>
        <w:t>styrelsen</w:t>
      </w:r>
    </w:p>
    <w:sectPr w:rsidR="000D4DF2" w:rsidSect="000D063F">
      <w:headerReference w:type="default" r:id="rId8"/>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505715" w15:done="0"/>
  <w15:commentEx w15:paraId="50D76EFF" w15:done="0"/>
  <w15:commentEx w15:paraId="4EAB16A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8A" w:rsidRDefault="00132D8A" w:rsidP="000D4DF2">
      <w:pPr>
        <w:spacing w:after="0" w:line="240" w:lineRule="auto"/>
      </w:pPr>
      <w:r>
        <w:separator/>
      </w:r>
    </w:p>
  </w:endnote>
  <w:endnote w:type="continuationSeparator" w:id="0">
    <w:p w:rsidR="00132D8A" w:rsidRDefault="00132D8A" w:rsidP="000D4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8A" w:rsidRDefault="00132D8A" w:rsidP="000D4DF2">
      <w:pPr>
        <w:spacing w:after="0" w:line="240" w:lineRule="auto"/>
      </w:pPr>
      <w:r>
        <w:separator/>
      </w:r>
    </w:p>
  </w:footnote>
  <w:footnote w:type="continuationSeparator" w:id="0">
    <w:p w:rsidR="00132D8A" w:rsidRDefault="00132D8A" w:rsidP="000D4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096517"/>
      <w:docPartObj>
        <w:docPartGallery w:val="Page Numbers (Top of Page)"/>
        <w:docPartUnique/>
      </w:docPartObj>
    </w:sdtPr>
    <w:sdtContent>
      <w:p w:rsidR="006B4467" w:rsidRDefault="00DF4994">
        <w:pPr>
          <w:pStyle w:val="Sidehoved"/>
          <w:jc w:val="right"/>
        </w:pPr>
        <w:r>
          <w:fldChar w:fldCharType="begin"/>
        </w:r>
        <w:r w:rsidR="00350786">
          <w:instrText>PAGE   \* MERGEFORMAT</w:instrText>
        </w:r>
        <w:r>
          <w:fldChar w:fldCharType="separate"/>
        </w:r>
        <w:r w:rsidR="00B05A4A">
          <w:rPr>
            <w:noProof/>
          </w:rPr>
          <w:t>2</w:t>
        </w:r>
        <w:r>
          <w:rPr>
            <w:noProof/>
          </w:rPr>
          <w:fldChar w:fldCharType="end"/>
        </w:r>
      </w:p>
    </w:sdtContent>
  </w:sdt>
  <w:p w:rsidR="006B4467" w:rsidRDefault="006B446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82B"/>
    <w:multiLevelType w:val="hybridMultilevel"/>
    <w:tmpl w:val="01EC132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09F4343"/>
    <w:multiLevelType w:val="hybridMultilevel"/>
    <w:tmpl w:val="7EECB8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3DE1674"/>
    <w:multiLevelType w:val="hybridMultilevel"/>
    <w:tmpl w:val="911A378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ger Sørensen">
    <w15:presenceInfo w15:providerId="AD" w15:userId="S-1-5-21-1647451481-3672502608-3803859085-50127"/>
  </w15:person>
  <w15:person w15:author="Esther Oluffa Pedersen">
    <w15:presenceInfo w15:providerId="AD" w15:userId="S::estherop@ruc.dk::fd411c20-7f33-4102-aedf-5947d8390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1304"/>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Y1MTMwMjWzNDIyNjBX0lEKTi0uzszPAykwrgUAyH5JgywAAAA="/>
  </w:docVars>
  <w:rsids>
    <w:rsidRoot w:val="003A7114"/>
    <w:rsid w:val="000411EE"/>
    <w:rsid w:val="000D063F"/>
    <w:rsid w:val="000D4DF2"/>
    <w:rsid w:val="001008F0"/>
    <w:rsid w:val="00103500"/>
    <w:rsid w:val="0011155C"/>
    <w:rsid w:val="00132D8A"/>
    <w:rsid w:val="001418DB"/>
    <w:rsid w:val="00185FE0"/>
    <w:rsid w:val="001B5480"/>
    <w:rsid w:val="002047F9"/>
    <w:rsid w:val="00211BB2"/>
    <w:rsid w:val="00234EDC"/>
    <w:rsid w:val="00254F9A"/>
    <w:rsid w:val="0026388E"/>
    <w:rsid w:val="0029282E"/>
    <w:rsid w:val="002A4974"/>
    <w:rsid w:val="00303A18"/>
    <w:rsid w:val="0030464B"/>
    <w:rsid w:val="00350786"/>
    <w:rsid w:val="00385B43"/>
    <w:rsid w:val="003A7114"/>
    <w:rsid w:val="003C653D"/>
    <w:rsid w:val="003F1E71"/>
    <w:rsid w:val="00413396"/>
    <w:rsid w:val="004A23F0"/>
    <w:rsid w:val="004B5D67"/>
    <w:rsid w:val="005B33CC"/>
    <w:rsid w:val="00624B6B"/>
    <w:rsid w:val="006368DC"/>
    <w:rsid w:val="00662E4E"/>
    <w:rsid w:val="00664FF8"/>
    <w:rsid w:val="006B4467"/>
    <w:rsid w:val="006B50F9"/>
    <w:rsid w:val="006F3E4D"/>
    <w:rsid w:val="00705B62"/>
    <w:rsid w:val="007D331C"/>
    <w:rsid w:val="00816A92"/>
    <w:rsid w:val="0089388A"/>
    <w:rsid w:val="008D2BF2"/>
    <w:rsid w:val="00950454"/>
    <w:rsid w:val="00962D7E"/>
    <w:rsid w:val="00A06E7F"/>
    <w:rsid w:val="00A07EF7"/>
    <w:rsid w:val="00A82FB4"/>
    <w:rsid w:val="00AC03A7"/>
    <w:rsid w:val="00AC17B1"/>
    <w:rsid w:val="00AE5178"/>
    <w:rsid w:val="00B05A4A"/>
    <w:rsid w:val="00CD1440"/>
    <w:rsid w:val="00CD1889"/>
    <w:rsid w:val="00CD5BE5"/>
    <w:rsid w:val="00D561D4"/>
    <w:rsid w:val="00D81E93"/>
    <w:rsid w:val="00D90AFF"/>
    <w:rsid w:val="00D95601"/>
    <w:rsid w:val="00DF4994"/>
    <w:rsid w:val="00E8269C"/>
    <w:rsid w:val="00E87516"/>
    <w:rsid w:val="00EB3C0C"/>
    <w:rsid w:val="00F61878"/>
    <w:rsid w:val="00F85818"/>
    <w:rsid w:val="00FE050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A7"/>
    <w:rPr>
      <w:sz w:val="24"/>
    </w:rPr>
  </w:style>
  <w:style w:type="paragraph" w:styleId="Overskrift2">
    <w:name w:val="heading 2"/>
    <w:basedOn w:val="Normal"/>
    <w:link w:val="Overskrift2Tegn"/>
    <w:uiPriority w:val="9"/>
    <w:qFormat/>
    <w:rsid w:val="00962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3">
    <w:name w:val="heading 3"/>
    <w:basedOn w:val="Normal"/>
    <w:link w:val="Overskrift3Tegn"/>
    <w:uiPriority w:val="9"/>
    <w:qFormat/>
    <w:rsid w:val="00962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62D7E"/>
    <w:rPr>
      <w:rFonts w:ascii="Times New Roman" w:eastAsia="Times New Roman" w:hAnsi="Times New Roman" w:cs="Times New Roman"/>
      <w:b/>
      <w:bCs/>
      <w:sz w:val="36"/>
      <w:szCs w:val="36"/>
    </w:rPr>
  </w:style>
  <w:style w:type="character" w:customStyle="1" w:styleId="Overskrift3Tegn">
    <w:name w:val="Overskrift 3 Tegn"/>
    <w:basedOn w:val="Standardskrifttypeiafsnit"/>
    <w:link w:val="Overskrift3"/>
    <w:uiPriority w:val="9"/>
    <w:rsid w:val="00962D7E"/>
    <w:rPr>
      <w:rFonts w:ascii="Times New Roman" w:eastAsia="Times New Roman" w:hAnsi="Times New Roman" w:cs="Times New Roman"/>
      <w:b/>
      <w:bCs/>
      <w:sz w:val="27"/>
      <w:szCs w:val="27"/>
    </w:rPr>
  </w:style>
  <w:style w:type="paragraph" w:styleId="Listeafsnit">
    <w:name w:val="List Paragraph"/>
    <w:basedOn w:val="Normal"/>
    <w:uiPriority w:val="34"/>
    <w:qFormat/>
    <w:rsid w:val="00962D7E"/>
    <w:pPr>
      <w:ind w:left="720"/>
      <w:contextualSpacing/>
    </w:pPr>
  </w:style>
  <w:style w:type="paragraph" w:styleId="Sidehoved">
    <w:name w:val="header"/>
    <w:basedOn w:val="Normal"/>
    <w:link w:val="SidehovedTegn"/>
    <w:uiPriority w:val="99"/>
    <w:unhideWhenUsed/>
    <w:rsid w:val="000D4D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4DF2"/>
    <w:rPr>
      <w:sz w:val="24"/>
    </w:rPr>
  </w:style>
  <w:style w:type="paragraph" w:styleId="Sidefod">
    <w:name w:val="footer"/>
    <w:basedOn w:val="Normal"/>
    <w:link w:val="SidefodTegn"/>
    <w:uiPriority w:val="99"/>
    <w:unhideWhenUsed/>
    <w:rsid w:val="000D4D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4DF2"/>
    <w:rPr>
      <w:sz w:val="24"/>
    </w:rPr>
  </w:style>
  <w:style w:type="character" w:styleId="Kommentarhenvisning">
    <w:name w:val="annotation reference"/>
    <w:basedOn w:val="Standardskrifttypeiafsnit"/>
    <w:uiPriority w:val="99"/>
    <w:semiHidden/>
    <w:unhideWhenUsed/>
    <w:rsid w:val="00254F9A"/>
    <w:rPr>
      <w:sz w:val="16"/>
      <w:szCs w:val="16"/>
    </w:rPr>
  </w:style>
  <w:style w:type="paragraph" w:styleId="Kommentartekst">
    <w:name w:val="annotation text"/>
    <w:basedOn w:val="Normal"/>
    <w:link w:val="KommentartekstTegn"/>
    <w:uiPriority w:val="99"/>
    <w:semiHidden/>
    <w:unhideWhenUsed/>
    <w:rsid w:val="00254F9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4F9A"/>
    <w:rPr>
      <w:sz w:val="20"/>
      <w:szCs w:val="20"/>
    </w:rPr>
  </w:style>
  <w:style w:type="paragraph" w:styleId="Kommentaremne">
    <w:name w:val="annotation subject"/>
    <w:basedOn w:val="Kommentartekst"/>
    <w:next w:val="Kommentartekst"/>
    <w:link w:val="KommentaremneTegn"/>
    <w:uiPriority w:val="99"/>
    <w:semiHidden/>
    <w:unhideWhenUsed/>
    <w:rsid w:val="00254F9A"/>
    <w:rPr>
      <w:b/>
      <w:bCs/>
    </w:rPr>
  </w:style>
  <w:style w:type="character" w:customStyle="1" w:styleId="KommentaremneTegn">
    <w:name w:val="Kommentaremne Tegn"/>
    <w:basedOn w:val="KommentartekstTegn"/>
    <w:link w:val="Kommentaremne"/>
    <w:uiPriority w:val="99"/>
    <w:semiHidden/>
    <w:rsid w:val="00254F9A"/>
    <w:rPr>
      <w:b/>
      <w:bCs/>
      <w:sz w:val="20"/>
      <w:szCs w:val="20"/>
    </w:rPr>
  </w:style>
  <w:style w:type="paragraph" w:styleId="Markeringsbobletekst">
    <w:name w:val="Balloon Text"/>
    <w:basedOn w:val="Normal"/>
    <w:link w:val="MarkeringsbobletekstTegn"/>
    <w:uiPriority w:val="99"/>
    <w:semiHidden/>
    <w:unhideWhenUsed/>
    <w:rsid w:val="00254F9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4F9A"/>
    <w:rPr>
      <w:rFonts w:ascii="Segoe UI" w:hAnsi="Segoe UI" w:cs="Segoe UI"/>
      <w:sz w:val="18"/>
      <w:szCs w:val="18"/>
    </w:rPr>
  </w:style>
  <w:style w:type="character" w:styleId="Hyperlink">
    <w:name w:val="Hyperlink"/>
    <w:basedOn w:val="Standardskrifttypeiafsnit"/>
    <w:uiPriority w:val="99"/>
    <w:unhideWhenUsed/>
    <w:rsid w:val="00B05A4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liamfrost86@gmail.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1130</Words>
  <Characters>6896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Sørensen</dc:creator>
  <cp:lastModifiedBy>Andreas Holm</cp:lastModifiedBy>
  <cp:revision>3</cp:revision>
  <dcterms:created xsi:type="dcterms:W3CDTF">2021-04-23T18:39:00Z</dcterms:created>
  <dcterms:modified xsi:type="dcterms:W3CDTF">2021-04-23T18:41:00Z</dcterms:modified>
</cp:coreProperties>
</file>