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2A0" w:rsidRDefault="00A142A0">
      <w:r>
        <w:t>26-01-2019</w:t>
      </w:r>
    </w:p>
    <w:p w:rsidR="00A142A0" w:rsidRDefault="00A142A0"/>
    <w:p w:rsidR="00BC72C2" w:rsidRDefault="00BC72C2"/>
    <w:p w:rsidR="00142EDE" w:rsidRDefault="00142EDE">
      <w:r>
        <w:t>Udkast til strukturreform af D</w:t>
      </w:r>
      <w:r w:rsidR="00BC72C2">
        <w:t>ansk Filosofisk Selskab (DFS)</w:t>
      </w:r>
    </w:p>
    <w:p w:rsidR="00142EDE" w:rsidRDefault="00142EDE"/>
    <w:p w:rsidR="00043ADA" w:rsidRDefault="00043ADA">
      <w:r>
        <w:t>Det foreslås, at den nuværende store bestyrelse deles i to sideordnede forsamlinger, en be</w:t>
      </w:r>
      <w:r w:rsidR="00BC72C2">
        <w:t>s</w:t>
      </w:r>
      <w:r>
        <w:t xml:space="preserve">tyrelse og et repræsentantskab. Bestyrelsen tænkes på fem medlemmer, den opstiller </w:t>
      </w:r>
      <w:r w:rsidR="00886C27">
        <w:t xml:space="preserve">samlet </w:t>
      </w:r>
      <w:r>
        <w:t xml:space="preserve">på </w:t>
      </w:r>
      <w:r w:rsidR="00886C27">
        <w:t xml:space="preserve">en </w:t>
      </w:r>
      <w:r>
        <w:t>liste</w:t>
      </w:r>
      <w:r w:rsidR="00886C27">
        <w:t xml:space="preserve"> og vælges som sådan</w:t>
      </w:r>
      <w:r>
        <w:t xml:space="preserve">. Repræsentantskab består af medlemmer udpeget af </w:t>
      </w:r>
      <w:r w:rsidR="00886C27">
        <w:t xml:space="preserve">landets </w:t>
      </w:r>
      <w:r>
        <w:t>filosofiske miljøer og medlemmer</w:t>
      </w:r>
      <w:r w:rsidR="00886C27">
        <w:t xml:space="preserve"> valgt på </w:t>
      </w:r>
      <w:proofErr w:type="spellStart"/>
      <w:r w:rsidR="00886C27">
        <w:t>DFSs</w:t>
      </w:r>
      <w:proofErr w:type="spellEnd"/>
      <w:r w:rsidR="00886C27">
        <w:t xml:space="preserve"> generalforsamling</w:t>
      </w:r>
      <w:r>
        <w:t xml:space="preserve">. Begge forsamlinger skal </w:t>
      </w:r>
      <w:r w:rsidR="00886C27">
        <w:t xml:space="preserve">således </w:t>
      </w:r>
      <w:r>
        <w:t xml:space="preserve">vælges på </w:t>
      </w:r>
      <w:r w:rsidR="00886C27">
        <w:t xml:space="preserve">DFS </w:t>
      </w:r>
      <w:r>
        <w:t xml:space="preserve">generalforsamlingen, og bestyrelsen er fortsat selvkonstituerende. </w:t>
      </w:r>
    </w:p>
    <w:p w:rsidR="00043ADA" w:rsidRDefault="00043ADA"/>
    <w:p w:rsidR="00043ADA" w:rsidRDefault="00043ADA">
      <w:r>
        <w:t xml:space="preserve">Formålet med </w:t>
      </w:r>
      <w:r w:rsidR="00886C27">
        <w:t>denne struktur</w:t>
      </w:r>
      <w:r>
        <w:t xml:space="preserve">reform er at gøre </w:t>
      </w:r>
      <w:r w:rsidR="00886C27">
        <w:t xml:space="preserve">løbende </w:t>
      </w:r>
      <w:r>
        <w:t xml:space="preserve">organisationsændringer mindre tidskævende, fx ændring af formand, </w:t>
      </w:r>
      <w:r w:rsidR="00A142A0">
        <w:t xml:space="preserve">hjemsted, bank etc. </w:t>
      </w:r>
      <w:r w:rsidR="00886C27">
        <w:t xml:space="preserve">Sådanne ændringer </w:t>
      </w:r>
      <w:r w:rsidR="00A142A0">
        <w:t>kræver underskrifter af alle bestyrelsesmedlemmer</w:t>
      </w:r>
      <w:r w:rsidR="00886C27">
        <w:t>,</w:t>
      </w:r>
      <w:r w:rsidR="00A142A0">
        <w:t xml:space="preserve"> og derfor er en lille bestyrelse at foretrække. Den nuværende store bestyrelse virker til gengæld som fint forum for </w:t>
      </w:r>
      <w:r w:rsidR="00886C27">
        <w:t xml:space="preserve">dybdegående </w:t>
      </w:r>
      <w:r w:rsidR="00A142A0">
        <w:t xml:space="preserve">diskussion og </w:t>
      </w:r>
      <w:r w:rsidR="00886C27">
        <w:t xml:space="preserve">kvalificerede </w:t>
      </w:r>
      <w:r w:rsidR="00A142A0">
        <w:t xml:space="preserve">beslutninger, </w:t>
      </w:r>
      <w:r w:rsidR="00886C27">
        <w:t>ligesom det fastholder en bred involvering</w:t>
      </w:r>
      <w:r w:rsidR="004D168D">
        <w:t xml:space="preserve"> af</w:t>
      </w:r>
      <w:r w:rsidR="00886C27">
        <w:t xml:space="preserve"> de danske filosofimiljøer</w:t>
      </w:r>
      <w:r w:rsidR="004D168D">
        <w:t xml:space="preserve"> og dermed et fælles engagement i dansk filosofi</w:t>
      </w:r>
      <w:r w:rsidR="00886C27">
        <w:t>. D</w:t>
      </w:r>
      <w:r w:rsidR="00A142A0">
        <w:t>erfor fastholdes to fælles årlige møder i denne kreds, blot defineres disse møder nu som fælles møder for bestyrelse og repræsentantskab.</w:t>
      </w:r>
    </w:p>
    <w:p w:rsidR="00043ADA" w:rsidRDefault="00043ADA"/>
    <w:p w:rsidR="00A142A0" w:rsidRDefault="00A142A0">
      <w:r>
        <w:t>På vegne af bestyrelsen,</w:t>
      </w:r>
    </w:p>
    <w:p w:rsidR="00A142A0" w:rsidRDefault="00A142A0"/>
    <w:p w:rsidR="00A142A0" w:rsidRDefault="00A142A0">
      <w:r>
        <w:t>Asger Sørensen, formand</w:t>
      </w:r>
    </w:p>
    <w:p w:rsidR="00043ADA" w:rsidRDefault="00043ADA">
      <w:pPr>
        <w:rPr>
          <w:ins w:id="0" w:author="Asger Sørensen" w:date="2018-04-07T14:35:00Z"/>
        </w:rPr>
      </w:pPr>
    </w:p>
    <w:tbl>
      <w:tblPr>
        <w:tblStyle w:val="Tabel-Gitter"/>
        <w:tblW w:w="4996" w:type="pct"/>
        <w:tblLook w:val="04A0" w:firstRow="1" w:lastRow="0" w:firstColumn="1" w:lastColumn="0" w:noHBand="0" w:noVBand="1"/>
      </w:tblPr>
      <w:tblGrid>
        <w:gridCol w:w="4473"/>
        <w:gridCol w:w="4596"/>
        <w:gridCol w:w="4346"/>
      </w:tblGrid>
      <w:tr w:rsidR="00800AC2" w:rsidTr="003A4540">
        <w:trPr>
          <w:ins w:id="1" w:author="Asger Sørensen" w:date="2018-04-07T14:36:00Z"/>
        </w:trPr>
        <w:tc>
          <w:tcPr>
            <w:tcW w:w="1667" w:type="pct"/>
          </w:tcPr>
          <w:p w:rsidR="00800AC2" w:rsidRDefault="00800AC2" w:rsidP="00142EDE">
            <w:pPr>
              <w:pStyle w:val="NormalWeb"/>
              <w:rPr>
                <w:ins w:id="2" w:author="Asger Sørensen" w:date="2018-04-07T14:36:00Z"/>
                <w:rStyle w:val="Strk"/>
              </w:rPr>
            </w:pPr>
            <w:ins w:id="3" w:author="Asger Sørensen" w:date="2018-04-07T14:36:00Z">
              <w:r>
                <w:rPr>
                  <w:rStyle w:val="Strk"/>
                </w:rPr>
                <w:t>Eksisterende vedtægter</w:t>
              </w:r>
            </w:ins>
          </w:p>
        </w:tc>
        <w:tc>
          <w:tcPr>
            <w:tcW w:w="1713" w:type="pct"/>
          </w:tcPr>
          <w:p w:rsidR="00800AC2" w:rsidRDefault="00800AC2">
            <w:pPr>
              <w:rPr>
                <w:ins w:id="4" w:author="Asger Sørensen" w:date="2018-04-07T14:36:00Z"/>
              </w:rPr>
            </w:pPr>
            <w:ins w:id="5" w:author="Asger Sørensen" w:date="2018-04-07T14:36:00Z">
              <w:r>
                <w:t>Ny struktur og små sproglige rettelser</w:t>
              </w:r>
            </w:ins>
          </w:p>
        </w:tc>
        <w:tc>
          <w:tcPr>
            <w:tcW w:w="1620" w:type="pct"/>
          </w:tcPr>
          <w:p w:rsidR="00800AC2" w:rsidRDefault="00800AC2">
            <w:pPr>
              <w:rPr>
                <w:ins w:id="6" w:author="Asger Sørensen" w:date="2018-04-07T14:36:00Z"/>
              </w:rPr>
            </w:pPr>
            <w:ins w:id="7" w:author="Asger Sørensen" w:date="2018-04-07T14:36:00Z">
              <w:r>
                <w:t>Evt. indholdsmæssige ændringer</w:t>
              </w:r>
            </w:ins>
          </w:p>
        </w:tc>
      </w:tr>
      <w:tr w:rsidR="00092373" w:rsidTr="003A4540">
        <w:tc>
          <w:tcPr>
            <w:tcW w:w="1667" w:type="pct"/>
          </w:tcPr>
          <w:p w:rsidR="00092373" w:rsidRDefault="00092373">
            <w:pPr>
              <w:pStyle w:val="NormalWeb"/>
            </w:pPr>
            <w:r>
              <w:rPr>
                <w:rStyle w:val="Strk"/>
              </w:rPr>
              <w:t>Foreningens navn og formål</w:t>
            </w:r>
            <w:r>
              <w:t> </w:t>
            </w:r>
            <w:r>
              <w:br/>
              <w:t>1. Foreningens navn er Dansk Filosofisk Selskab. </w:t>
            </w:r>
            <w:r>
              <w:br/>
              <w:t xml:space="preserve">2. Foreningens formål er at befæste filosofiens position i Danmark ved at styrke </w:t>
            </w:r>
            <w:r>
              <w:lastRenderedPageBreak/>
              <w:t>båndene mellem de danske filosofiske miljøer, samt mellem danske og udenlandske filosoffer. </w:t>
            </w:r>
            <w:r>
              <w:br/>
              <w:t>3. Formålet søges bl.a. fremmet ved: </w:t>
            </w:r>
            <w:r>
              <w:br/>
              <w:t>(i) at afholde filosofiske årsmøder i Danmark. </w:t>
            </w:r>
            <w:r>
              <w:br/>
              <w:t>(ii) at etablere kontakt med og evt. medlemskab af internationale filosofiske foreninger. </w:t>
            </w:r>
            <w:r>
              <w:br/>
              <w:t>(iii) at udgive periodiske publikationer. </w:t>
            </w:r>
            <w:r>
              <w:br/>
              <w:t>(iv) at iværksætte andre initiativer som foreningen finder velegnede. </w:t>
            </w:r>
            <w:r>
              <w:br/>
            </w:r>
            <w:r>
              <w:br/>
            </w:r>
          </w:p>
        </w:tc>
        <w:tc>
          <w:tcPr>
            <w:tcW w:w="1713" w:type="pct"/>
          </w:tcPr>
          <w:p w:rsidR="00092373" w:rsidRDefault="00092373"/>
        </w:tc>
        <w:tc>
          <w:tcPr>
            <w:tcW w:w="1620" w:type="pct"/>
          </w:tcPr>
          <w:p w:rsidR="00092373" w:rsidRDefault="00092373"/>
        </w:tc>
      </w:tr>
      <w:tr w:rsidR="00092373" w:rsidTr="003A4540">
        <w:tc>
          <w:tcPr>
            <w:tcW w:w="1667" w:type="pct"/>
          </w:tcPr>
          <w:p w:rsidR="00092373" w:rsidRDefault="00092373" w:rsidP="00092373">
            <w:pPr>
              <w:pStyle w:val="NormalWeb"/>
            </w:pPr>
            <w:r>
              <w:rPr>
                <w:rStyle w:val="Strk"/>
              </w:rPr>
              <w:t>Foreningens medlemmer</w:t>
            </w:r>
            <w:r>
              <w:t> </w:t>
            </w:r>
            <w:r>
              <w:br/>
              <w:t>4. Medlemsberettiget er enhver der er interesseret i virkeliggørelsen af foreningens formål. Indmeldelse sker ved indbetaling af medlemskontingent. </w:t>
            </w:r>
            <w:r>
              <w:br/>
            </w:r>
            <w:r>
              <w:br/>
            </w:r>
          </w:p>
        </w:tc>
        <w:tc>
          <w:tcPr>
            <w:tcW w:w="1713" w:type="pct"/>
          </w:tcPr>
          <w:p w:rsidR="00092373" w:rsidRDefault="00092373"/>
        </w:tc>
        <w:tc>
          <w:tcPr>
            <w:tcW w:w="1620" w:type="pct"/>
          </w:tcPr>
          <w:p w:rsidR="00092373" w:rsidRDefault="00092373"/>
        </w:tc>
      </w:tr>
      <w:tr w:rsidR="00092373" w:rsidTr="00043ADA">
        <w:tc>
          <w:tcPr>
            <w:tcW w:w="1667" w:type="pct"/>
          </w:tcPr>
          <w:p w:rsidR="00092373" w:rsidRDefault="00092373" w:rsidP="00092373">
            <w:pPr>
              <w:pStyle w:val="NormalWeb"/>
            </w:pPr>
            <w:r>
              <w:rPr>
                <w:rStyle w:val="Strk"/>
              </w:rPr>
              <w:t>Generalforsamlingen</w:t>
            </w:r>
            <w:r>
              <w:t> </w:t>
            </w:r>
            <w:r>
              <w:br/>
              <w:t>5. (i) Foreningens øverste myndighed er generalforsamlingen. </w:t>
            </w:r>
            <w:r>
              <w:br/>
              <w:t xml:space="preserve">(ii) Der kan på generalforsamlingen kun stemmes ved personligt fremmøde. Beslutninger træffes ved almindelig stemmeflerhed. Vedtægtsændringer kræver dog mindst 2/3 af de fremmødtes stemmer, og hvor mindst 1/4 af foreningens medlemmer skal være til stede. Er denne fordring om kvalificeret fremmøde ikke opfyldt, og har ændringsforslaget fået 2/3 af de fremmødtes stemmer, skal forslaget </w:t>
            </w:r>
            <w:r>
              <w:lastRenderedPageBreak/>
              <w:t>udsendes til urafstemning blandt foreningens medlemmer. Urafstemningens resultat fremgår ved almindelig stemmeflerhed. </w:t>
            </w:r>
            <w:r>
              <w:br/>
              <w:t>6. (i) Ordinær generalforsamling afholdes en gang om året, normalt i forbindelse med årsmødet. Indkaldelse af generalforsamlingen sker med mindst 4 ugers varsel ved skriftlig meddelelse til medlemmerne. </w:t>
            </w:r>
            <w:r>
              <w:br/>
              <w:t>(ii) Dagsorden for den ordinære generalforsamling er flg.: </w:t>
            </w:r>
            <w:r>
              <w:br/>
            </w:r>
            <w:r>
              <w:br/>
              <w:t>Valg af dirigent. </w:t>
            </w:r>
            <w:r>
              <w:br/>
              <w:t>Godkendelse af dagsorden. </w:t>
            </w:r>
            <w:r>
              <w:br/>
              <w:t xml:space="preserve">Godkendelse af </w:t>
            </w:r>
            <w:proofErr w:type="spellStart"/>
            <w:r>
              <w:t>refererat</w:t>
            </w:r>
            <w:proofErr w:type="spellEnd"/>
            <w:r>
              <w:t xml:space="preserve"> af forrige generalforsamling. </w:t>
            </w:r>
            <w:r>
              <w:br/>
              <w:t>Valg af referent. </w:t>
            </w:r>
            <w:r>
              <w:br/>
              <w:t>Formandens beretning. </w:t>
            </w:r>
            <w:r>
              <w:br/>
              <w:t>Kassereren fremlægger regnskab og budget til godkendelse. </w:t>
            </w:r>
            <w:r>
              <w:br/>
              <w:t>Bestyrelsen fremlægger til generalforsamlingens beslutning sit forslag mht. hvilke institutioner og foreninger, der skal have ret til at udpege medlemmer til bestyrelsen, sammen med eventuelle forslag herom indsendt af medlemmerne. </w:t>
            </w:r>
            <w:r>
              <w:br/>
              <w:t>Behandling af evt. indkomne forslag fra medlemmerne eller bestyrelsen </w:t>
            </w:r>
            <w:r>
              <w:br/>
              <w:t>Valg af medlemmer til bestyrelsen. </w:t>
            </w:r>
            <w:r>
              <w:br/>
              <w:t>Fastsættelse af kontingent for det følgende år. </w:t>
            </w:r>
            <w:r>
              <w:br/>
              <w:t>Valg af to revisorer for det indeværende år. </w:t>
            </w:r>
            <w:r>
              <w:br/>
              <w:t>Evt. </w:t>
            </w:r>
            <w:r>
              <w:br/>
            </w:r>
            <w:r>
              <w:lastRenderedPageBreak/>
              <w:br/>
              <w:t>(iii) Eventuelle forslag til dagsorden, herunder forslag til hvilke institutioner og foreninger, der skal have udpegningsret til bestyrelsen, skal være motiverede og formanden for bestyrelsen i hænde senest to uger før generalforsamlingen. Der kan kun træffes beslutning i de på dagsordenen optagne sager. </w:t>
            </w:r>
            <w:r>
              <w:br/>
              <w:t>7. (i) Ekstraordinær generalforsamling kan med 4 ugers frist og med angivelse af motiveret dagsorden indvarsles af bestyrelsen, og skal med samme frist indvarsles inden 14 dage når mindst 1/10 af samtlige medlemmer indgiver skriftlig begæring herom. </w:t>
            </w:r>
            <w:r>
              <w:br/>
              <w:t xml:space="preserve">(ii) Der kan på en ekstraordinær generalforsamlings dagsorden optages de samme emner som på en ordinær generalforsamling, bortset fra opstilling til valg. Dog kan en bestyrelse fratræde samlet, hvis den på baggrund af forhandlingerne ønsker det. I så fald vælges en ny bestyrelse efter </w:t>
            </w:r>
            <w:proofErr w:type="spellStart"/>
            <w:r>
              <w:t>retningslinierne</w:t>
            </w:r>
            <w:proofErr w:type="spellEnd"/>
            <w:r>
              <w:t xml:space="preserve"> i par. 8. </w:t>
            </w:r>
            <w:r>
              <w:br/>
            </w:r>
            <w:r>
              <w:br/>
            </w:r>
          </w:p>
        </w:tc>
        <w:tc>
          <w:tcPr>
            <w:tcW w:w="1713" w:type="pct"/>
          </w:tcPr>
          <w:p w:rsidR="00295D32" w:rsidRDefault="00C138E7">
            <w:pPr>
              <w:rPr>
                <w:ins w:id="8" w:author="Asger Sørensen" w:date="2019-01-18T14:11:00Z"/>
                <w:rFonts w:ascii="Times New Roman" w:hAnsi="Times New Roman" w:cs="Times New Roman"/>
                <w:sz w:val="24"/>
                <w:szCs w:val="24"/>
              </w:rPr>
            </w:pPr>
            <w:r w:rsidRPr="003A4540">
              <w:rPr>
                <w:rFonts w:ascii="Times New Roman" w:hAnsi="Times New Roman" w:cs="Times New Roman"/>
                <w:b/>
                <w:bCs/>
                <w:sz w:val="24"/>
                <w:szCs w:val="24"/>
              </w:rPr>
              <w:lastRenderedPageBreak/>
              <w:t>Generalforsamlingen</w:t>
            </w:r>
            <w:r w:rsidRPr="003A4540">
              <w:rPr>
                <w:rFonts w:ascii="Times New Roman" w:hAnsi="Times New Roman" w:cs="Times New Roman"/>
                <w:sz w:val="24"/>
                <w:szCs w:val="24"/>
              </w:rPr>
              <w:t> </w:t>
            </w:r>
            <w:r w:rsidRPr="003A4540">
              <w:rPr>
                <w:rFonts w:ascii="Times New Roman" w:hAnsi="Times New Roman" w:cs="Times New Roman"/>
                <w:sz w:val="24"/>
                <w:szCs w:val="24"/>
              </w:rPr>
              <w:br/>
              <w:t>5. (i) Foreningens øverste myndighed er generalforsamlingen. </w:t>
            </w:r>
            <w:r w:rsidRPr="003A4540">
              <w:rPr>
                <w:rFonts w:ascii="Times New Roman" w:hAnsi="Times New Roman" w:cs="Times New Roman"/>
                <w:sz w:val="24"/>
                <w:szCs w:val="24"/>
              </w:rPr>
              <w:br/>
              <w:t xml:space="preserve">(ii) Der kan på generalforsamlingen kun stemmes ved personligt fremmøde. Beslutninger træffes ved almindelig stemmeflerhed. Vedtægtsændringer kræver dog mindst 2/3 af de fremmødtes stemmer, og hvor mindst 1/4 af foreningens medlemmer skal være til stede. Er denne fordring om kvalificeret fremmøde ikke opfyldt, og har ændringsforslaget fået 2/3 af de fremmødtes stemmer, skal forslaget </w:t>
            </w:r>
            <w:r w:rsidRPr="003A4540">
              <w:rPr>
                <w:rFonts w:ascii="Times New Roman" w:hAnsi="Times New Roman" w:cs="Times New Roman"/>
                <w:sz w:val="24"/>
                <w:szCs w:val="24"/>
              </w:rPr>
              <w:lastRenderedPageBreak/>
              <w:t>udsendes til urafstemning blandt foreningens medlemmer. Urafstemningens resultat fremgår ved almindelig stemmeflerhed. </w:t>
            </w:r>
            <w:r w:rsidRPr="003A4540">
              <w:rPr>
                <w:rFonts w:ascii="Times New Roman" w:hAnsi="Times New Roman" w:cs="Times New Roman"/>
                <w:sz w:val="24"/>
                <w:szCs w:val="24"/>
              </w:rPr>
              <w:br/>
              <w:t>6. (i) Ordinær generalforsamling afholdes en gang om året, normalt i forbindelse med årsmødet. Indkaldelse af generalforsamlingen sker med mindst 4 ugers varsel ved skriftlig meddelelse til medlemmerne.</w:t>
            </w:r>
          </w:p>
          <w:p w:rsidR="00EE4E7A" w:rsidRDefault="00295D32">
            <w:pPr>
              <w:rPr>
                <w:ins w:id="9" w:author="Asger Sørensen" w:date="2018-09-06T12:15:00Z"/>
                <w:rFonts w:ascii="Times New Roman" w:hAnsi="Times New Roman" w:cs="Times New Roman"/>
                <w:sz w:val="24"/>
                <w:szCs w:val="24"/>
              </w:rPr>
            </w:pPr>
            <w:ins w:id="10" w:author="Asger Sørensen" w:date="2019-01-18T14:11:00Z">
              <w:r>
                <w:rPr>
                  <w:rFonts w:ascii="Times New Roman" w:hAnsi="Times New Roman" w:cs="Times New Roman"/>
                  <w:sz w:val="24"/>
                  <w:szCs w:val="24"/>
                </w:rPr>
                <w:t>(</w:t>
              </w:r>
              <w:proofErr w:type="spellStart"/>
              <w:r>
                <w:rPr>
                  <w:rFonts w:ascii="Times New Roman" w:hAnsi="Times New Roman" w:cs="Times New Roman"/>
                  <w:sz w:val="24"/>
                  <w:szCs w:val="24"/>
                </w:rPr>
                <w:t>i.a</w:t>
              </w:r>
              <w:proofErr w:type="spellEnd"/>
              <w:r>
                <w:rPr>
                  <w:rFonts w:ascii="Times New Roman" w:hAnsi="Times New Roman" w:cs="Times New Roman"/>
                  <w:sz w:val="24"/>
                  <w:szCs w:val="24"/>
                </w:rPr>
                <w:t xml:space="preserve">.) </w:t>
              </w:r>
              <w:r w:rsidRPr="003714CC">
                <w:rPr>
                  <w:rFonts w:ascii="Times New Roman" w:hAnsi="Times New Roman" w:cs="Times New Roman"/>
                  <w:sz w:val="24"/>
                  <w:szCs w:val="24"/>
                  <w:highlight w:val="yellow"/>
                </w:rPr>
                <w:t xml:space="preserve">I </w:t>
              </w:r>
              <w:r>
                <w:rPr>
                  <w:rFonts w:ascii="Times New Roman" w:hAnsi="Times New Roman" w:cs="Times New Roman"/>
                  <w:sz w:val="24"/>
                  <w:szCs w:val="24"/>
                  <w:highlight w:val="yellow"/>
                </w:rPr>
                <w:t xml:space="preserve">indkaldelsen til generalforsamling </w:t>
              </w:r>
              <w:r w:rsidRPr="003714CC">
                <w:rPr>
                  <w:rFonts w:ascii="Times New Roman" w:hAnsi="Times New Roman" w:cs="Times New Roman"/>
                  <w:sz w:val="24"/>
                  <w:szCs w:val="24"/>
                </w:rPr>
                <w:t xml:space="preserve">indgår </w:t>
              </w:r>
            </w:ins>
            <w:ins w:id="11" w:author="Asger Sørensen" w:date="2019-01-18T14:46:00Z">
              <w:r w:rsidR="007F3270">
                <w:rPr>
                  <w:rFonts w:ascii="Times New Roman" w:hAnsi="Times New Roman" w:cs="Times New Roman"/>
                  <w:sz w:val="24"/>
                  <w:szCs w:val="24"/>
                  <w:highlight w:val="yellow"/>
                </w:rPr>
                <w:t xml:space="preserve">mindst </w:t>
              </w:r>
            </w:ins>
            <w:ins w:id="12" w:author="Asger Sørensen" w:date="2019-01-18T14:47:00Z">
              <w:r w:rsidR="007F3270">
                <w:rPr>
                  <w:rFonts w:ascii="Times New Roman" w:hAnsi="Times New Roman" w:cs="Times New Roman"/>
                  <w:sz w:val="24"/>
                  <w:szCs w:val="24"/>
                  <w:highlight w:val="yellow"/>
                </w:rPr>
                <w:t>en l</w:t>
              </w:r>
            </w:ins>
            <w:ins w:id="13" w:author="Asger Sørensen" w:date="2019-01-18T14:46:00Z">
              <w:r w:rsidR="007F3270">
                <w:rPr>
                  <w:rFonts w:ascii="Times New Roman" w:hAnsi="Times New Roman" w:cs="Times New Roman"/>
                  <w:sz w:val="24"/>
                  <w:szCs w:val="24"/>
                  <w:highlight w:val="yellow"/>
                </w:rPr>
                <w:t xml:space="preserve">iste med </w:t>
              </w:r>
            </w:ins>
            <w:ins w:id="14" w:author="Asger Sørensen" w:date="2019-01-18T14:47:00Z">
              <w:r w:rsidR="007F3270">
                <w:rPr>
                  <w:rFonts w:ascii="Times New Roman" w:hAnsi="Times New Roman" w:cs="Times New Roman"/>
                  <w:sz w:val="24"/>
                  <w:szCs w:val="24"/>
                  <w:highlight w:val="yellow"/>
                </w:rPr>
                <w:t>foreslåede medlemmer</w:t>
              </w:r>
            </w:ins>
            <w:ins w:id="15" w:author="Asger Sørensen" w:date="2019-01-18T14:11:00Z">
              <w:r>
                <w:rPr>
                  <w:rFonts w:ascii="Times New Roman" w:hAnsi="Times New Roman" w:cs="Times New Roman"/>
                  <w:sz w:val="24"/>
                  <w:szCs w:val="24"/>
                  <w:highlight w:val="yellow"/>
                </w:rPr>
                <w:t xml:space="preserve"> </w:t>
              </w:r>
            </w:ins>
            <w:ins w:id="16" w:author="Asger Sørensen" w:date="2019-01-18T14:47:00Z">
              <w:r w:rsidR="009319E7">
                <w:rPr>
                  <w:rFonts w:ascii="Times New Roman" w:hAnsi="Times New Roman" w:cs="Times New Roman"/>
                  <w:sz w:val="24"/>
                  <w:szCs w:val="24"/>
                  <w:highlight w:val="yellow"/>
                </w:rPr>
                <w:t>til</w:t>
              </w:r>
              <w:r w:rsidR="007F3270">
                <w:rPr>
                  <w:rFonts w:ascii="Times New Roman" w:hAnsi="Times New Roman" w:cs="Times New Roman"/>
                  <w:sz w:val="24"/>
                  <w:szCs w:val="24"/>
                  <w:highlight w:val="yellow"/>
                </w:rPr>
                <w:t xml:space="preserve"> den kommende </w:t>
              </w:r>
            </w:ins>
            <w:ins w:id="17" w:author="Asger Sørensen" w:date="2019-01-18T14:11:00Z">
              <w:r w:rsidR="009319E7">
                <w:rPr>
                  <w:rFonts w:ascii="Times New Roman" w:hAnsi="Times New Roman" w:cs="Times New Roman"/>
                  <w:sz w:val="24"/>
                  <w:szCs w:val="24"/>
                  <w:highlight w:val="yellow"/>
                </w:rPr>
                <w:t>bestyrels</w:t>
              </w:r>
            </w:ins>
            <w:ins w:id="18" w:author="Asger Sørensen" w:date="2019-01-18T15:49:00Z">
              <w:r w:rsidR="009319E7">
                <w:rPr>
                  <w:rFonts w:ascii="Times New Roman" w:hAnsi="Times New Roman" w:cs="Times New Roman"/>
                  <w:sz w:val="24"/>
                  <w:szCs w:val="24"/>
                  <w:highlight w:val="yellow"/>
                </w:rPr>
                <w:t>e</w:t>
              </w:r>
            </w:ins>
            <w:ins w:id="19" w:author="Asger Sørensen" w:date="2019-01-18T14:11:00Z">
              <w:r>
                <w:rPr>
                  <w:rFonts w:ascii="Times New Roman" w:hAnsi="Times New Roman" w:cs="Times New Roman"/>
                  <w:sz w:val="24"/>
                  <w:szCs w:val="24"/>
                  <w:highlight w:val="yellow"/>
                </w:rPr>
                <w:t xml:space="preserve"> </w:t>
              </w:r>
            </w:ins>
            <w:ins w:id="20" w:author="Asger Sørensen" w:date="2019-01-18T15:49:00Z">
              <w:r w:rsidR="009319E7">
                <w:rPr>
                  <w:rFonts w:ascii="Times New Roman" w:hAnsi="Times New Roman" w:cs="Times New Roman"/>
                  <w:sz w:val="24"/>
                  <w:szCs w:val="24"/>
                  <w:highlight w:val="yellow"/>
                </w:rPr>
                <w:t xml:space="preserve">og </w:t>
              </w:r>
            </w:ins>
            <w:ins w:id="21" w:author="Asger Sørensen" w:date="2019-01-18T14:11:00Z">
              <w:r>
                <w:rPr>
                  <w:rFonts w:ascii="Times New Roman" w:hAnsi="Times New Roman" w:cs="Times New Roman"/>
                  <w:sz w:val="24"/>
                  <w:szCs w:val="24"/>
                  <w:highlight w:val="yellow"/>
                </w:rPr>
                <w:t>r</w:t>
              </w:r>
              <w:r w:rsidRPr="003714CC">
                <w:rPr>
                  <w:rFonts w:ascii="Times New Roman" w:hAnsi="Times New Roman" w:cs="Times New Roman"/>
                  <w:sz w:val="24"/>
                  <w:szCs w:val="24"/>
                  <w:highlight w:val="yellow"/>
                </w:rPr>
                <w:t>epræsentantskabets</w:t>
              </w:r>
              <w:r w:rsidRPr="003714CC">
                <w:rPr>
                  <w:rFonts w:ascii="Times New Roman" w:hAnsi="Times New Roman" w:cs="Times New Roman"/>
                  <w:sz w:val="24"/>
                  <w:szCs w:val="24"/>
                </w:rPr>
                <w:t xml:space="preserve"> forslag til udpegningsberettigede institutioner.</w:t>
              </w:r>
            </w:ins>
            <w:r w:rsidR="00C138E7" w:rsidRPr="003A4540">
              <w:rPr>
                <w:rFonts w:ascii="Times New Roman" w:hAnsi="Times New Roman" w:cs="Times New Roman"/>
                <w:sz w:val="24"/>
                <w:szCs w:val="24"/>
              </w:rPr>
              <w:t> </w:t>
            </w:r>
            <w:r w:rsidR="00C138E7" w:rsidRPr="003A4540">
              <w:rPr>
                <w:rFonts w:ascii="Times New Roman" w:hAnsi="Times New Roman" w:cs="Times New Roman"/>
                <w:sz w:val="24"/>
                <w:szCs w:val="24"/>
              </w:rPr>
              <w:br/>
              <w:t>(ii) Dagsorden for den ordinære generalforsamling er flg.: </w:t>
            </w:r>
            <w:r w:rsidR="00C138E7" w:rsidRPr="003A4540">
              <w:rPr>
                <w:rFonts w:ascii="Times New Roman" w:hAnsi="Times New Roman" w:cs="Times New Roman"/>
                <w:sz w:val="24"/>
                <w:szCs w:val="24"/>
              </w:rPr>
              <w:br/>
            </w:r>
            <w:r w:rsidR="00C138E7" w:rsidRPr="003A4540">
              <w:rPr>
                <w:rFonts w:ascii="Times New Roman" w:hAnsi="Times New Roman" w:cs="Times New Roman"/>
                <w:sz w:val="24"/>
                <w:szCs w:val="24"/>
              </w:rPr>
              <w:br/>
            </w:r>
            <w:ins w:id="22" w:author="Asger Sørensen" w:date="2018-11-25T17:10:00Z">
              <w:r w:rsidR="0065603D">
                <w:rPr>
                  <w:rFonts w:ascii="Times New Roman" w:hAnsi="Times New Roman" w:cs="Times New Roman"/>
                  <w:sz w:val="24"/>
                  <w:szCs w:val="24"/>
                </w:rPr>
                <w:t xml:space="preserve">1. </w:t>
              </w:r>
            </w:ins>
            <w:r w:rsidR="00C138E7" w:rsidRPr="003A4540">
              <w:rPr>
                <w:rFonts w:ascii="Times New Roman" w:hAnsi="Times New Roman" w:cs="Times New Roman"/>
                <w:sz w:val="24"/>
                <w:szCs w:val="24"/>
              </w:rPr>
              <w:t>Valg af dirigent. </w:t>
            </w:r>
            <w:r w:rsidR="00C138E7" w:rsidRPr="003A4540">
              <w:rPr>
                <w:rFonts w:ascii="Times New Roman" w:hAnsi="Times New Roman" w:cs="Times New Roman"/>
                <w:sz w:val="24"/>
                <w:szCs w:val="24"/>
              </w:rPr>
              <w:br/>
            </w:r>
            <w:ins w:id="23" w:author="Asger Sørensen" w:date="2018-11-25T17:10:00Z">
              <w:r w:rsidR="0065603D">
                <w:rPr>
                  <w:rFonts w:ascii="Times New Roman" w:hAnsi="Times New Roman" w:cs="Times New Roman"/>
                  <w:sz w:val="24"/>
                  <w:szCs w:val="24"/>
                  <w:highlight w:val="yellow"/>
                </w:rPr>
                <w:t xml:space="preserve">2. </w:t>
              </w:r>
            </w:ins>
            <w:ins w:id="24" w:author="Asger Sørensen" w:date="2018-09-06T12:15:00Z">
              <w:r w:rsidR="00EE4E7A" w:rsidRPr="003A4540">
                <w:rPr>
                  <w:rFonts w:ascii="Times New Roman" w:hAnsi="Times New Roman" w:cs="Times New Roman"/>
                  <w:sz w:val="24"/>
                  <w:szCs w:val="24"/>
                  <w:highlight w:val="yellow"/>
                </w:rPr>
                <w:t>Valg af referent.</w:t>
              </w:r>
            </w:ins>
          </w:p>
          <w:p w:rsidR="003E044D" w:rsidRDefault="0065603D" w:rsidP="0065603D">
            <w:pPr>
              <w:rPr>
                <w:ins w:id="25" w:author="Asger Sørensen" w:date="2019-01-18T13:48:00Z"/>
                <w:rFonts w:ascii="Times New Roman" w:hAnsi="Times New Roman" w:cs="Times New Roman"/>
                <w:sz w:val="24"/>
                <w:szCs w:val="24"/>
              </w:rPr>
            </w:pPr>
            <w:ins w:id="26" w:author="Asger Sørensen" w:date="2018-11-25T17:10:00Z">
              <w:r>
                <w:rPr>
                  <w:rFonts w:ascii="Times New Roman" w:hAnsi="Times New Roman" w:cs="Times New Roman"/>
                  <w:sz w:val="24"/>
                  <w:szCs w:val="24"/>
                </w:rPr>
                <w:t xml:space="preserve">3. </w:t>
              </w:r>
            </w:ins>
            <w:r w:rsidR="00C138E7" w:rsidRPr="003A4540">
              <w:rPr>
                <w:rFonts w:ascii="Times New Roman" w:hAnsi="Times New Roman" w:cs="Times New Roman"/>
                <w:sz w:val="24"/>
                <w:szCs w:val="24"/>
              </w:rPr>
              <w:t>Godkendelse af dagsorden. </w:t>
            </w:r>
            <w:r w:rsidR="00C138E7" w:rsidRPr="003A4540">
              <w:rPr>
                <w:rFonts w:ascii="Times New Roman" w:hAnsi="Times New Roman" w:cs="Times New Roman"/>
                <w:sz w:val="24"/>
                <w:szCs w:val="24"/>
              </w:rPr>
              <w:br/>
            </w:r>
            <w:ins w:id="27" w:author="Asger Sørensen" w:date="2018-11-25T17:10:00Z">
              <w:r>
                <w:rPr>
                  <w:rFonts w:ascii="Times New Roman" w:hAnsi="Times New Roman" w:cs="Times New Roman"/>
                  <w:sz w:val="24"/>
                  <w:szCs w:val="24"/>
                </w:rPr>
                <w:t xml:space="preserve">4. </w:t>
              </w:r>
            </w:ins>
            <w:r w:rsidR="00C138E7" w:rsidRPr="003A4540">
              <w:rPr>
                <w:rFonts w:ascii="Times New Roman" w:hAnsi="Times New Roman" w:cs="Times New Roman"/>
                <w:sz w:val="24"/>
                <w:szCs w:val="24"/>
              </w:rPr>
              <w:t>Godkendelse af refer</w:t>
            </w:r>
            <w:del w:id="28" w:author="Asger Sørensen" w:date="2018-04-07T14:13:00Z">
              <w:r w:rsidR="00C138E7" w:rsidRPr="003A4540" w:rsidDel="00C138E7">
                <w:rPr>
                  <w:rFonts w:ascii="Times New Roman" w:hAnsi="Times New Roman" w:cs="Times New Roman"/>
                  <w:sz w:val="24"/>
                  <w:szCs w:val="24"/>
                </w:rPr>
                <w:delText>er</w:delText>
              </w:r>
            </w:del>
            <w:r w:rsidR="00C138E7" w:rsidRPr="003A4540">
              <w:rPr>
                <w:rFonts w:ascii="Times New Roman" w:hAnsi="Times New Roman" w:cs="Times New Roman"/>
                <w:sz w:val="24"/>
                <w:szCs w:val="24"/>
              </w:rPr>
              <w:t>at af forrige generalforsamling. </w:t>
            </w:r>
            <w:del w:id="29" w:author="Asger Sørensen" w:date="2018-09-06T12:15:00Z">
              <w:r w:rsidR="00C138E7" w:rsidRPr="003A4540" w:rsidDel="00EE4E7A">
                <w:rPr>
                  <w:rFonts w:ascii="Times New Roman" w:hAnsi="Times New Roman" w:cs="Times New Roman"/>
                  <w:sz w:val="24"/>
                  <w:szCs w:val="24"/>
                </w:rPr>
                <w:br/>
                <w:delText>Valg af referent.</w:delText>
              </w:r>
            </w:del>
            <w:r w:rsidR="00C138E7" w:rsidRPr="003A4540">
              <w:rPr>
                <w:rFonts w:ascii="Times New Roman" w:hAnsi="Times New Roman" w:cs="Times New Roman"/>
                <w:sz w:val="24"/>
                <w:szCs w:val="24"/>
              </w:rPr>
              <w:t> </w:t>
            </w:r>
            <w:r w:rsidR="00C138E7" w:rsidRPr="003A4540">
              <w:rPr>
                <w:rFonts w:ascii="Times New Roman" w:hAnsi="Times New Roman" w:cs="Times New Roman"/>
                <w:sz w:val="24"/>
                <w:szCs w:val="24"/>
              </w:rPr>
              <w:br/>
            </w:r>
            <w:ins w:id="30" w:author="Asger Sørensen" w:date="2018-11-25T17:10:00Z">
              <w:r>
                <w:rPr>
                  <w:rFonts w:ascii="Times New Roman" w:hAnsi="Times New Roman" w:cs="Times New Roman"/>
                  <w:sz w:val="24"/>
                  <w:szCs w:val="24"/>
                </w:rPr>
                <w:t xml:space="preserve">5. </w:t>
              </w:r>
            </w:ins>
            <w:r w:rsidR="00C138E7" w:rsidRPr="003A4540">
              <w:rPr>
                <w:rFonts w:ascii="Times New Roman" w:hAnsi="Times New Roman" w:cs="Times New Roman"/>
                <w:sz w:val="24"/>
                <w:szCs w:val="24"/>
              </w:rPr>
              <w:t>Formandens beretning. </w:t>
            </w:r>
            <w:r w:rsidR="00C138E7" w:rsidRPr="003A4540">
              <w:rPr>
                <w:rFonts w:ascii="Times New Roman" w:hAnsi="Times New Roman" w:cs="Times New Roman"/>
                <w:sz w:val="24"/>
                <w:szCs w:val="24"/>
              </w:rPr>
              <w:br/>
            </w:r>
            <w:ins w:id="31" w:author="Asger Sørensen" w:date="2018-11-25T17:11:00Z">
              <w:r>
                <w:rPr>
                  <w:rFonts w:ascii="Times New Roman" w:hAnsi="Times New Roman" w:cs="Times New Roman"/>
                  <w:sz w:val="24"/>
                  <w:szCs w:val="24"/>
                </w:rPr>
                <w:t xml:space="preserve">6. </w:t>
              </w:r>
            </w:ins>
            <w:r w:rsidR="00C138E7" w:rsidRPr="003A4540">
              <w:rPr>
                <w:rFonts w:ascii="Times New Roman" w:hAnsi="Times New Roman" w:cs="Times New Roman"/>
                <w:sz w:val="24"/>
                <w:szCs w:val="24"/>
              </w:rPr>
              <w:t xml:space="preserve">Kassereren fremlægger regnskab </w:t>
            </w:r>
            <w:del w:id="32" w:author="Asger Sørensen" w:date="2018-11-25T17:12:00Z">
              <w:r w:rsidR="00C138E7" w:rsidRPr="003A4540" w:rsidDel="0065603D">
                <w:rPr>
                  <w:rFonts w:ascii="Times New Roman" w:hAnsi="Times New Roman" w:cs="Times New Roman"/>
                  <w:sz w:val="24"/>
                  <w:szCs w:val="24"/>
                </w:rPr>
                <w:delText xml:space="preserve">og budget </w:delText>
              </w:r>
            </w:del>
            <w:r w:rsidR="00C138E7" w:rsidRPr="003A4540">
              <w:rPr>
                <w:rFonts w:ascii="Times New Roman" w:hAnsi="Times New Roman" w:cs="Times New Roman"/>
                <w:sz w:val="24"/>
                <w:szCs w:val="24"/>
              </w:rPr>
              <w:t>til godkendelse. </w:t>
            </w:r>
            <w:del w:id="33" w:author="Asger Sørensen" w:date="2018-09-06T12:16:00Z">
              <w:r w:rsidR="00C138E7" w:rsidRPr="003A4540" w:rsidDel="00EE4E7A">
                <w:rPr>
                  <w:rFonts w:ascii="Times New Roman" w:hAnsi="Times New Roman" w:cs="Times New Roman"/>
                  <w:sz w:val="24"/>
                  <w:szCs w:val="24"/>
                </w:rPr>
                <w:br/>
              </w:r>
            </w:del>
            <w:ins w:id="34" w:author="Asger Sørensen" w:date="2018-11-25T17:10:00Z">
              <w:r>
                <w:rPr>
                  <w:rFonts w:ascii="Times New Roman" w:hAnsi="Times New Roman" w:cs="Times New Roman"/>
                  <w:sz w:val="24"/>
                  <w:szCs w:val="24"/>
                </w:rPr>
                <w:t xml:space="preserve">7. </w:t>
              </w:r>
            </w:ins>
            <w:r w:rsidR="00C138E7" w:rsidRPr="003A4540">
              <w:rPr>
                <w:rFonts w:ascii="Times New Roman" w:hAnsi="Times New Roman" w:cs="Times New Roman"/>
                <w:sz w:val="24"/>
                <w:szCs w:val="24"/>
              </w:rPr>
              <w:t xml:space="preserve">Bestyrelsen fremlægger til generalforsamlingens beslutning </w:t>
            </w:r>
            <w:ins w:id="35" w:author="Asger Sørensen" w:date="2019-01-18T14:49:00Z">
              <w:r w:rsidR="007F3270">
                <w:rPr>
                  <w:rFonts w:ascii="Times New Roman" w:hAnsi="Times New Roman" w:cs="Times New Roman"/>
                  <w:sz w:val="24"/>
                  <w:szCs w:val="24"/>
                </w:rPr>
                <w:t>r</w:t>
              </w:r>
              <w:r w:rsidR="007F3270" w:rsidRPr="003714CC">
                <w:rPr>
                  <w:rFonts w:ascii="Times New Roman" w:hAnsi="Times New Roman" w:cs="Times New Roman"/>
                  <w:sz w:val="24"/>
                  <w:szCs w:val="24"/>
                  <w:highlight w:val="yellow"/>
                </w:rPr>
                <w:t>epræsentantskabets</w:t>
              </w:r>
            </w:ins>
            <w:del w:id="36" w:author="Asger Sørensen" w:date="2019-01-18T14:49:00Z">
              <w:r w:rsidR="00C138E7" w:rsidRPr="003A4540" w:rsidDel="007F3270">
                <w:rPr>
                  <w:rFonts w:ascii="Times New Roman" w:hAnsi="Times New Roman" w:cs="Times New Roman"/>
                  <w:sz w:val="24"/>
                  <w:szCs w:val="24"/>
                </w:rPr>
                <w:delText>sit</w:delText>
              </w:r>
            </w:del>
            <w:r w:rsidR="00C138E7" w:rsidRPr="003A4540">
              <w:rPr>
                <w:rFonts w:ascii="Times New Roman" w:hAnsi="Times New Roman" w:cs="Times New Roman"/>
                <w:sz w:val="24"/>
                <w:szCs w:val="24"/>
              </w:rPr>
              <w:t xml:space="preserve"> forslag mht. hvilke institutioner og foreninger, der skal have ret til at udpege medlemmer til </w:t>
            </w:r>
            <w:del w:id="37" w:author="Asger Sørensen" w:date="2018-04-07T14:13:00Z">
              <w:r w:rsidR="00C138E7" w:rsidRPr="003A4540" w:rsidDel="00C138E7">
                <w:rPr>
                  <w:rFonts w:ascii="Times New Roman" w:hAnsi="Times New Roman" w:cs="Times New Roman"/>
                  <w:sz w:val="24"/>
                  <w:szCs w:val="24"/>
                  <w:highlight w:val="yellow"/>
                </w:rPr>
                <w:delText>bestyrelsen</w:delText>
              </w:r>
            </w:del>
            <w:ins w:id="38" w:author="Asger Sørensen" w:date="2018-04-07T14:13:00Z">
              <w:r w:rsidR="00C138E7" w:rsidRPr="003A4540">
                <w:rPr>
                  <w:rFonts w:ascii="Times New Roman" w:hAnsi="Times New Roman" w:cs="Times New Roman"/>
                  <w:sz w:val="24"/>
                  <w:szCs w:val="24"/>
                  <w:highlight w:val="yellow"/>
                </w:rPr>
                <w:t>repræsentantskabet</w:t>
              </w:r>
            </w:ins>
            <w:r w:rsidR="00C138E7" w:rsidRPr="003A4540">
              <w:rPr>
                <w:rFonts w:ascii="Times New Roman" w:hAnsi="Times New Roman" w:cs="Times New Roman"/>
                <w:sz w:val="24"/>
                <w:szCs w:val="24"/>
              </w:rPr>
              <w:t>, sammen med eventuelle forslag herom indsendt af medlemmerne. </w:t>
            </w:r>
            <w:r w:rsidR="00C138E7" w:rsidRPr="003A4540">
              <w:rPr>
                <w:rFonts w:ascii="Times New Roman" w:hAnsi="Times New Roman" w:cs="Times New Roman"/>
                <w:sz w:val="24"/>
                <w:szCs w:val="24"/>
              </w:rPr>
              <w:br/>
            </w:r>
            <w:ins w:id="39" w:author="Asger Sørensen" w:date="2018-11-25T17:12:00Z">
              <w:r>
                <w:rPr>
                  <w:rFonts w:ascii="Times New Roman" w:hAnsi="Times New Roman" w:cs="Times New Roman"/>
                  <w:sz w:val="24"/>
                  <w:szCs w:val="24"/>
                </w:rPr>
                <w:lastRenderedPageBreak/>
                <w:t>8</w:t>
              </w:r>
            </w:ins>
            <w:ins w:id="40" w:author="Asger Sørensen" w:date="2018-11-25T17:10:00Z">
              <w:r>
                <w:rPr>
                  <w:rFonts w:ascii="Times New Roman" w:hAnsi="Times New Roman" w:cs="Times New Roman"/>
                  <w:sz w:val="24"/>
                  <w:szCs w:val="24"/>
                </w:rPr>
                <w:t xml:space="preserve">. </w:t>
              </w:r>
            </w:ins>
            <w:r w:rsidR="00C138E7" w:rsidRPr="003A4540">
              <w:rPr>
                <w:rFonts w:ascii="Times New Roman" w:hAnsi="Times New Roman" w:cs="Times New Roman"/>
                <w:sz w:val="24"/>
                <w:szCs w:val="24"/>
              </w:rPr>
              <w:t>Behandling af evt. indkomne forslag fra medlemmerne eller bestyrelsen </w:t>
            </w:r>
          </w:p>
          <w:p w:rsidR="003E044D" w:rsidRDefault="003E044D" w:rsidP="0065603D">
            <w:pPr>
              <w:rPr>
                <w:ins w:id="41" w:author="Asger Sørensen" w:date="2019-01-18T13:49:00Z"/>
              </w:rPr>
            </w:pPr>
            <w:ins w:id="42" w:author="Asger Sørensen" w:date="2019-01-18T13:49:00Z">
              <w:r>
                <w:t xml:space="preserve">9. </w:t>
              </w:r>
            </w:ins>
            <w:r w:rsidR="00C138E7" w:rsidRPr="003E044D">
              <w:t>Valg af medlemmer til bestyrelsen. </w:t>
            </w:r>
          </w:p>
          <w:p w:rsidR="0065603D" w:rsidRDefault="003E044D" w:rsidP="0065603D">
            <w:pPr>
              <w:rPr>
                <w:ins w:id="43" w:author="Asger Sørensen" w:date="2018-11-25T17:12:00Z"/>
                <w:rFonts w:ascii="Times New Roman" w:hAnsi="Times New Roman" w:cs="Times New Roman"/>
                <w:sz w:val="24"/>
                <w:szCs w:val="24"/>
              </w:rPr>
            </w:pPr>
            <w:ins w:id="44" w:author="Asger Sørensen" w:date="2019-01-18T13:49:00Z">
              <w:r w:rsidRPr="003A4540">
                <w:rPr>
                  <w:rFonts w:ascii="Times New Roman" w:hAnsi="Times New Roman" w:cs="Times New Roman"/>
                  <w:sz w:val="24"/>
                  <w:szCs w:val="24"/>
                  <w:highlight w:val="yellow"/>
                </w:rPr>
                <w:t>10. Valg af medlemmer til</w:t>
              </w:r>
              <w:r w:rsidRPr="003714CC">
                <w:rPr>
                  <w:rFonts w:ascii="Times New Roman" w:hAnsi="Times New Roman" w:cs="Times New Roman"/>
                  <w:sz w:val="24"/>
                  <w:szCs w:val="24"/>
                </w:rPr>
                <w:t xml:space="preserve"> </w:t>
              </w:r>
              <w:r w:rsidRPr="003714CC">
                <w:rPr>
                  <w:rFonts w:ascii="Times New Roman" w:hAnsi="Times New Roman" w:cs="Times New Roman"/>
                  <w:sz w:val="24"/>
                  <w:szCs w:val="24"/>
                  <w:highlight w:val="yellow"/>
                </w:rPr>
                <w:t>repræsentantskabet</w:t>
              </w:r>
              <w:r w:rsidRPr="003714CC">
                <w:rPr>
                  <w:rFonts w:ascii="Times New Roman" w:hAnsi="Times New Roman" w:cs="Times New Roman"/>
                  <w:sz w:val="24"/>
                  <w:szCs w:val="24"/>
                </w:rPr>
                <w:t>. </w:t>
              </w:r>
            </w:ins>
            <w:r w:rsidRPr="003714CC">
              <w:rPr>
                <w:rFonts w:ascii="Times New Roman" w:hAnsi="Times New Roman" w:cs="Times New Roman"/>
                <w:sz w:val="24"/>
                <w:szCs w:val="24"/>
              </w:rPr>
              <w:br/>
            </w:r>
            <w:ins w:id="45" w:author="Asger Sørensen" w:date="2018-11-25T17:11:00Z">
              <w:r w:rsidR="0065603D">
                <w:rPr>
                  <w:rFonts w:ascii="Times New Roman" w:hAnsi="Times New Roman" w:cs="Times New Roman"/>
                  <w:sz w:val="24"/>
                  <w:szCs w:val="24"/>
                </w:rPr>
                <w:t xml:space="preserve">11. </w:t>
              </w:r>
            </w:ins>
            <w:r w:rsidR="00C138E7" w:rsidRPr="003A4540">
              <w:rPr>
                <w:rFonts w:ascii="Times New Roman" w:hAnsi="Times New Roman" w:cs="Times New Roman"/>
                <w:sz w:val="24"/>
                <w:szCs w:val="24"/>
              </w:rPr>
              <w:t>Fastsættelse af kontingent for det følgende år. </w:t>
            </w:r>
            <w:r w:rsidR="00C138E7" w:rsidRPr="003A4540">
              <w:rPr>
                <w:rFonts w:ascii="Times New Roman" w:hAnsi="Times New Roman" w:cs="Times New Roman"/>
                <w:sz w:val="24"/>
                <w:szCs w:val="24"/>
              </w:rPr>
              <w:br/>
            </w:r>
            <w:ins w:id="46" w:author="Asger Sørensen" w:date="2018-11-25T17:12:00Z">
              <w:r w:rsidR="0065603D">
                <w:rPr>
                  <w:rFonts w:ascii="Times New Roman" w:hAnsi="Times New Roman" w:cs="Times New Roman"/>
                  <w:sz w:val="24"/>
                  <w:szCs w:val="24"/>
                  <w:highlight w:val="yellow"/>
                </w:rPr>
                <w:t xml:space="preserve">12. </w:t>
              </w:r>
              <w:r w:rsidR="0065603D" w:rsidRPr="00F503B7">
                <w:rPr>
                  <w:rFonts w:ascii="Times New Roman" w:hAnsi="Times New Roman" w:cs="Times New Roman"/>
                  <w:sz w:val="24"/>
                  <w:szCs w:val="24"/>
                  <w:highlight w:val="yellow"/>
                </w:rPr>
                <w:t>Kassereren fremlægger budget til godkendelse.</w:t>
              </w:r>
              <w:r w:rsidR="0065603D" w:rsidRPr="00FF157B">
                <w:rPr>
                  <w:rFonts w:ascii="Times New Roman" w:hAnsi="Times New Roman" w:cs="Times New Roman"/>
                  <w:sz w:val="24"/>
                  <w:szCs w:val="24"/>
                </w:rPr>
                <w:t> </w:t>
              </w:r>
            </w:ins>
          </w:p>
          <w:p w:rsidR="00092373" w:rsidRDefault="0065603D" w:rsidP="001F4B92">
            <w:pPr>
              <w:rPr>
                <w:ins w:id="47" w:author="Asger Sørensen" w:date="2019-01-18T13:54:00Z"/>
              </w:rPr>
            </w:pPr>
            <w:ins w:id="48" w:author="Asger Sørensen" w:date="2018-11-25T17:11:00Z">
              <w:r>
                <w:rPr>
                  <w:rFonts w:ascii="Times New Roman" w:hAnsi="Times New Roman" w:cs="Times New Roman"/>
                  <w:sz w:val="24"/>
                  <w:szCs w:val="24"/>
                </w:rPr>
                <w:t xml:space="preserve">13. </w:t>
              </w:r>
            </w:ins>
            <w:r w:rsidR="00C138E7" w:rsidRPr="003A4540">
              <w:rPr>
                <w:rFonts w:ascii="Times New Roman" w:hAnsi="Times New Roman" w:cs="Times New Roman"/>
                <w:sz w:val="24"/>
                <w:szCs w:val="24"/>
              </w:rPr>
              <w:t>Valg af to revisorer for det indeværende år. </w:t>
            </w:r>
            <w:r w:rsidR="00C138E7" w:rsidRPr="003A4540">
              <w:rPr>
                <w:rFonts w:ascii="Times New Roman" w:hAnsi="Times New Roman" w:cs="Times New Roman"/>
                <w:sz w:val="24"/>
                <w:szCs w:val="24"/>
              </w:rPr>
              <w:br/>
            </w:r>
            <w:ins w:id="49" w:author="Asger Sørensen" w:date="2018-11-25T17:11:00Z">
              <w:r>
                <w:rPr>
                  <w:rFonts w:ascii="Times New Roman" w:hAnsi="Times New Roman" w:cs="Times New Roman"/>
                  <w:sz w:val="24"/>
                  <w:szCs w:val="24"/>
                </w:rPr>
                <w:t xml:space="preserve">14. </w:t>
              </w:r>
            </w:ins>
            <w:r w:rsidR="00C138E7" w:rsidRPr="003A4540">
              <w:rPr>
                <w:rFonts w:ascii="Times New Roman" w:hAnsi="Times New Roman" w:cs="Times New Roman"/>
                <w:sz w:val="24"/>
                <w:szCs w:val="24"/>
              </w:rPr>
              <w:t>Evt. </w:t>
            </w:r>
            <w:r w:rsidR="00C138E7" w:rsidRPr="003A4540">
              <w:rPr>
                <w:rFonts w:ascii="Times New Roman" w:hAnsi="Times New Roman" w:cs="Times New Roman"/>
                <w:sz w:val="24"/>
                <w:szCs w:val="24"/>
              </w:rPr>
              <w:br/>
            </w:r>
            <w:r w:rsidR="00C138E7" w:rsidRPr="003A4540">
              <w:rPr>
                <w:rFonts w:ascii="Times New Roman" w:hAnsi="Times New Roman" w:cs="Times New Roman"/>
                <w:sz w:val="24"/>
                <w:szCs w:val="24"/>
              </w:rPr>
              <w:br/>
              <w:t xml:space="preserve">(iii) Eventuelle forslag til dagsorden, herunder forslag til hvilke institutioner og foreninger, der skal have udpegningsret til </w:t>
            </w:r>
            <w:ins w:id="50" w:author="Asger Sørensen" w:date="2018-04-07T14:14:00Z">
              <w:r w:rsidR="00C138E7" w:rsidRPr="003A4540">
                <w:rPr>
                  <w:rFonts w:ascii="Times New Roman" w:hAnsi="Times New Roman" w:cs="Times New Roman"/>
                  <w:sz w:val="24"/>
                  <w:szCs w:val="24"/>
                  <w:highlight w:val="yellow"/>
                </w:rPr>
                <w:t>repræsentantskabet</w:t>
              </w:r>
            </w:ins>
            <w:del w:id="51" w:author="Asger Sørensen" w:date="2018-04-07T14:14:00Z">
              <w:r w:rsidR="00C138E7" w:rsidRPr="003A4540" w:rsidDel="00C138E7">
                <w:rPr>
                  <w:rFonts w:ascii="Times New Roman" w:hAnsi="Times New Roman" w:cs="Times New Roman"/>
                  <w:sz w:val="24"/>
                  <w:szCs w:val="24"/>
                </w:rPr>
                <w:delText>bestyrelsen</w:delText>
              </w:r>
            </w:del>
            <w:r w:rsidR="00C138E7" w:rsidRPr="003A4540">
              <w:rPr>
                <w:rFonts w:ascii="Times New Roman" w:hAnsi="Times New Roman" w:cs="Times New Roman"/>
                <w:sz w:val="24"/>
                <w:szCs w:val="24"/>
              </w:rPr>
              <w:t xml:space="preserve">, skal være motiverede og </w:t>
            </w:r>
            <w:del w:id="52" w:author="Asger Sørensen" w:date="2018-04-07T14:14:00Z">
              <w:r w:rsidR="00C138E7" w:rsidRPr="003A4540" w:rsidDel="00C138E7">
                <w:rPr>
                  <w:rFonts w:ascii="Times New Roman" w:hAnsi="Times New Roman" w:cs="Times New Roman"/>
                  <w:sz w:val="24"/>
                  <w:szCs w:val="24"/>
                  <w:highlight w:val="yellow"/>
                </w:rPr>
                <w:delText xml:space="preserve">formanden </w:delText>
              </w:r>
            </w:del>
            <w:del w:id="53" w:author="Asger Sørensen" w:date="2018-11-25T17:26:00Z">
              <w:r w:rsidR="00C138E7" w:rsidRPr="003A4540" w:rsidDel="001F4B92">
                <w:rPr>
                  <w:rFonts w:ascii="Times New Roman" w:hAnsi="Times New Roman" w:cs="Times New Roman"/>
                  <w:sz w:val="24"/>
                  <w:szCs w:val="24"/>
                  <w:highlight w:val="yellow"/>
                </w:rPr>
                <w:delText>for</w:delText>
              </w:r>
              <w:r w:rsidR="00C138E7" w:rsidRPr="003A4540" w:rsidDel="001F4B92">
                <w:rPr>
                  <w:rFonts w:ascii="Times New Roman" w:hAnsi="Times New Roman" w:cs="Times New Roman"/>
                  <w:sz w:val="24"/>
                  <w:szCs w:val="24"/>
                </w:rPr>
                <w:delText xml:space="preserve"> </w:delText>
              </w:r>
            </w:del>
            <w:r w:rsidR="00C138E7" w:rsidRPr="003A4540">
              <w:rPr>
                <w:rFonts w:ascii="Times New Roman" w:hAnsi="Times New Roman" w:cs="Times New Roman"/>
                <w:sz w:val="24"/>
                <w:szCs w:val="24"/>
              </w:rPr>
              <w:t>bestyrelsen i hænde senest to uger før generalforsamlingen. Der kan kun træffes beslutning i de på dagsordenen optagne sager. </w:t>
            </w:r>
            <w:r w:rsidR="00C138E7" w:rsidRPr="003A4540">
              <w:rPr>
                <w:rFonts w:ascii="Times New Roman" w:hAnsi="Times New Roman" w:cs="Times New Roman"/>
                <w:sz w:val="24"/>
                <w:szCs w:val="24"/>
              </w:rPr>
              <w:br/>
              <w:t xml:space="preserve">7. (i) Ekstraordinær generalforsamling kan med 4 ugers frist og med angivelse af motiveret dagsorden indvarsles af bestyrelsen, og skal med samme frist indvarsles inden 14 dage når mindst 1/10 af samtlige medlemmer </w:t>
            </w:r>
            <w:ins w:id="54" w:author="Asger Sørensen" w:date="2018-11-25T17:14:00Z">
              <w:r w:rsidRPr="003A4540">
                <w:rPr>
                  <w:rFonts w:ascii="Times New Roman" w:hAnsi="Times New Roman" w:cs="Times New Roman"/>
                  <w:sz w:val="24"/>
                  <w:szCs w:val="24"/>
                  <w:highlight w:val="yellow"/>
                </w:rPr>
                <w:t>eller 1/3 af repræsentantskabet</w:t>
              </w:r>
              <w:r>
                <w:rPr>
                  <w:rFonts w:ascii="Times New Roman" w:hAnsi="Times New Roman" w:cs="Times New Roman"/>
                  <w:sz w:val="24"/>
                  <w:szCs w:val="24"/>
                </w:rPr>
                <w:t xml:space="preserve"> </w:t>
              </w:r>
            </w:ins>
            <w:r w:rsidR="00C138E7" w:rsidRPr="003A4540">
              <w:rPr>
                <w:rFonts w:ascii="Times New Roman" w:hAnsi="Times New Roman" w:cs="Times New Roman"/>
                <w:sz w:val="24"/>
                <w:szCs w:val="24"/>
              </w:rPr>
              <w:t>indgiver skriftlig begæring herom</w:t>
            </w:r>
            <w:ins w:id="55" w:author="Asger Sørensen" w:date="2019-01-18T14:50:00Z">
              <w:r w:rsidR="000340E0">
                <w:rPr>
                  <w:rFonts w:ascii="Times New Roman" w:hAnsi="Times New Roman" w:cs="Times New Roman"/>
                  <w:sz w:val="24"/>
                  <w:szCs w:val="24"/>
                </w:rPr>
                <w:t xml:space="preserve"> </w:t>
              </w:r>
              <w:r w:rsidR="000340E0" w:rsidRPr="003A4540">
                <w:rPr>
                  <w:rFonts w:ascii="Times New Roman" w:hAnsi="Times New Roman" w:cs="Times New Roman"/>
                  <w:sz w:val="24"/>
                  <w:szCs w:val="24"/>
                  <w:highlight w:val="yellow"/>
                </w:rPr>
                <w:t>til bestyrelsen</w:t>
              </w:r>
            </w:ins>
            <w:r w:rsidR="00C138E7" w:rsidRPr="003A4540">
              <w:rPr>
                <w:rFonts w:ascii="Times New Roman" w:hAnsi="Times New Roman" w:cs="Times New Roman"/>
                <w:sz w:val="24"/>
                <w:szCs w:val="24"/>
              </w:rPr>
              <w:t>. </w:t>
            </w:r>
            <w:r w:rsidR="00C138E7" w:rsidRPr="003A4540">
              <w:rPr>
                <w:rFonts w:ascii="Times New Roman" w:hAnsi="Times New Roman" w:cs="Times New Roman"/>
                <w:sz w:val="24"/>
                <w:szCs w:val="24"/>
              </w:rPr>
              <w:br/>
              <w:t xml:space="preserve">(ii) Der kan på en ekstraordinær generalforsamlings dagsorden optages de samme emner som på en ordinær generalforsamling, bortset fra opstilling til </w:t>
            </w:r>
            <w:r w:rsidR="00C138E7" w:rsidRPr="003A4540">
              <w:rPr>
                <w:rFonts w:ascii="Times New Roman" w:hAnsi="Times New Roman" w:cs="Times New Roman"/>
                <w:sz w:val="24"/>
                <w:szCs w:val="24"/>
              </w:rPr>
              <w:lastRenderedPageBreak/>
              <w:t>valg. Dog kan en bestyrelse fratræde samlet, hvis den på baggrund af forhandlingerne ønsker det. I så fald vælge</w:t>
            </w:r>
            <w:r w:rsidR="00C138E7" w:rsidRPr="003E044D">
              <w:t xml:space="preserve">s en ny bestyrelse efter </w:t>
            </w:r>
            <w:proofErr w:type="spellStart"/>
            <w:r w:rsidR="00C138E7" w:rsidRPr="003E044D">
              <w:t>retningslinierne</w:t>
            </w:r>
            <w:proofErr w:type="spellEnd"/>
            <w:r w:rsidR="00C138E7" w:rsidRPr="003E044D">
              <w:t xml:space="preserve"> i par. </w:t>
            </w:r>
            <w:del w:id="56" w:author="Asger Sørensen" w:date="2019-01-18T16:08:00Z">
              <w:r w:rsidR="00C138E7" w:rsidRPr="003A4540" w:rsidDel="00F155A3">
                <w:rPr>
                  <w:highlight w:val="yellow"/>
                </w:rPr>
                <w:delText>8</w:delText>
              </w:r>
            </w:del>
            <w:ins w:id="57" w:author="Asger Sørensen" w:date="2019-01-18T16:08:00Z">
              <w:r w:rsidR="00F155A3" w:rsidRPr="003A4540">
                <w:rPr>
                  <w:highlight w:val="yellow"/>
                </w:rPr>
                <w:t>7.a</w:t>
              </w:r>
            </w:ins>
            <w:r w:rsidR="00C138E7" w:rsidRPr="003E044D">
              <w:t>. </w:t>
            </w:r>
            <w:r w:rsidR="00C138E7" w:rsidRPr="003E044D">
              <w:br/>
            </w:r>
            <w:r w:rsidR="00C138E7" w:rsidRPr="003E044D">
              <w:br/>
            </w:r>
            <w:ins w:id="58" w:author="Asger Sørensen" w:date="2019-01-18T13:54:00Z">
              <w:r w:rsidR="001A58DD">
                <w:t>Valg til bestyrelsen.</w:t>
              </w:r>
            </w:ins>
          </w:p>
          <w:p w:rsidR="001A58DD" w:rsidRDefault="001A58DD" w:rsidP="001F4B92">
            <w:pPr>
              <w:rPr>
                <w:ins w:id="59" w:author="Asger Sørensen" w:date="2019-01-18T13:57:00Z"/>
              </w:rPr>
            </w:pPr>
            <w:ins w:id="60" w:author="Asger Sørensen" w:date="2019-01-18T13:54:00Z">
              <w:r>
                <w:t xml:space="preserve">7.a. (i) </w:t>
              </w:r>
            </w:ins>
            <w:ins w:id="61" w:author="Asger Sørensen" w:date="2019-01-18T14:21:00Z">
              <w:r w:rsidR="000A172C">
                <w:t>B</w:t>
              </w:r>
            </w:ins>
            <w:ins w:id="62" w:author="Asger Sørensen" w:date="2019-01-18T13:54:00Z">
              <w:r w:rsidR="000A172C">
                <w:t>estyrelses</w:t>
              </w:r>
            </w:ins>
            <w:ins w:id="63" w:author="Asger Sørensen" w:date="2019-01-18T14:21:00Z">
              <w:r w:rsidR="000A172C">
                <w:t xml:space="preserve">medlemmer </w:t>
              </w:r>
            </w:ins>
            <w:ins w:id="64" w:author="Asger Sørensen" w:date="2019-01-18T13:54:00Z">
              <w:r>
                <w:t>skal være medlemmer af foreningen.</w:t>
              </w:r>
            </w:ins>
          </w:p>
          <w:p w:rsidR="001A58DD" w:rsidRDefault="001A58DD" w:rsidP="001F4B92">
            <w:pPr>
              <w:rPr>
                <w:ins w:id="65" w:author="Asger Sørensen" w:date="2019-01-18T13:54:00Z"/>
              </w:rPr>
            </w:pPr>
            <w:ins w:id="66" w:author="Asger Sørensen" w:date="2019-01-18T13:57:00Z">
              <w:r w:rsidRPr="003A4540">
                <w:rPr>
                  <w:highlight w:val="yellow"/>
                </w:rPr>
                <w:t>(ii) Bestyrelsen har fem medlemmer</w:t>
              </w:r>
            </w:ins>
            <w:ins w:id="67" w:author="Asger Sørensen" w:date="2019-01-18T14:16:00Z">
              <w:r w:rsidR="003A62E7" w:rsidRPr="003A4540">
                <w:rPr>
                  <w:highlight w:val="yellow"/>
                </w:rPr>
                <w:t>.</w:t>
              </w:r>
            </w:ins>
          </w:p>
          <w:p w:rsidR="001A58DD" w:rsidRPr="003A4540" w:rsidRDefault="001A58DD" w:rsidP="001F4B92">
            <w:pPr>
              <w:rPr>
                <w:ins w:id="68" w:author="Asger Sørensen" w:date="2019-01-18T13:56:00Z"/>
                <w:highlight w:val="yellow"/>
              </w:rPr>
            </w:pPr>
            <w:ins w:id="69" w:author="Asger Sørensen" w:date="2019-01-18T13:55:00Z">
              <w:r w:rsidRPr="003A4540">
                <w:rPr>
                  <w:highlight w:val="yellow"/>
                </w:rPr>
                <w:t>(ii</w:t>
              </w:r>
            </w:ins>
            <w:ins w:id="70" w:author="Asger Sørensen" w:date="2019-01-18T13:57:00Z">
              <w:r w:rsidRPr="003A4540">
                <w:rPr>
                  <w:highlight w:val="yellow"/>
                </w:rPr>
                <w:t>i</w:t>
              </w:r>
            </w:ins>
            <w:ins w:id="71" w:author="Asger Sørensen" w:date="2019-01-18T13:55:00Z">
              <w:r w:rsidRPr="003A4540">
                <w:rPr>
                  <w:highlight w:val="yellow"/>
                </w:rPr>
                <w:t xml:space="preserve">) Bestyrelsen vælges </w:t>
              </w:r>
            </w:ins>
            <w:ins w:id="72" w:author="Asger Sørensen" w:date="2019-01-18T13:56:00Z">
              <w:r w:rsidRPr="003A4540">
                <w:rPr>
                  <w:highlight w:val="yellow"/>
                </w:rPr>
                <w:t>af generalforsamlingen.</w:t>
              </w:r>
            </w:ins>
          </w:p>
          <w:p w:rsidR="001A58DD" w:rsidRPr="003A4540" w:rsidRDefault="001A58DD" w:rsidP="001F4B92">
            <w:pPr>
              <w:rPr>
                <w:ins w:id="73" w:author="Asger Sørensen" w:date="2019-01-18T13:58:00Z"/>
                <w:highlight w:val="yellow"/>
              </w:rPr>
            </w:pPr>
            <w:ins w:id="74" w:author="Asger Sørensen" w:date="2019-01-18T13:56:00Z">
              <w:r w:rsidRPr="003A4540">
                <w:rPr>
                  <w:highlight w:val="yellow"/>
                </w:rPr>
                <w:t>(iv) Bestyrelsen vælges som samlet liste</w:t>
              </w:r>
            </w:ins>
          </w:p>
          <w:p w:rsidR="001A58DD" w:rsidRPr="003E044D" w:rsidRDefault="000A172C" w:rsidP="007F3270">
            <w:ins w:id="75" w:author="Asger Sørensen" w:date="2019-01-18T14:20:00Z">
              <w:r w:rsidRPr="003A4540">
                <w:rPr>
                  <w:rFonts w:ascii="Times New Roman" w:hAnsi="Times New Roman" w:cs="Times New Roman"/>
                  <w:sz w:val="24"/>
                  <w:szCs w:val="24"/>
                  <w:highlight w:val="yellow"/>
                </w:rPr>
                <w:t xml:space="preserve">(v) </w:t>
              </w:r>
            </w:ins>
            <w:ins w:id="76" w:author="Asger Sørensen" w:date="2019-01-18T14:42:00Z">
              <w:r w:rsidR="00B0259E" w:rsidRPr="003A4540">
                <w:rPr>
                  <w:rFonts w:ascii="Times New Roman" w:hAnsi="Times New Roman" w:cs="Times New Roman"/>
                  <w:sz w:val="24"/>
                  <w:szCs w:val="24"/>
                  <w:highlight w:val="yellow"/>
                </w:rPr>
                <w:t>L</w:t>
              </w:r>
            </w:ins>
            <w:ins w:id="77" w:author="Asger Sørensen" w:date="2019-01-18T14:20:00Z">
              <w:r w:rsidRPr="003A4540">
                <w:rPr>
                  <w:rFonts w:ascii="Times New Roman" w:hAnsi="Times New Roman" w:cs="Times New Roman"/>
                  <w:sz w:val="24"/>
                  <w:szCs w:val="24"/>
                  <w:highlight w:val="yellow"/>
                </w:rPr>
                <w:t xml:space="preserve">ister med forslag til valg af </w:t>
              </w:r>
            </w:ins>
            <w:ins w:id="78" w:author="Asger Sørensen" w:date="2019-01-18T14:43:00Z">
              <w:r w:rsidR="00B0259E" w:rsidRPr="003A4540">
                <w:rPr>
                  <w:rFonts w:ascii="Times New Roman" w:hAnsi="Times New Roman" w:cs="Times New Roman"/>
                  <w:sz w:val="24"/>
                  <w:szCs w:val="24"/>
                  <w:highlight w:val="yellow"/>
                </w:rPr>
                <w:t xml:space="preserve">en kommende </w:t>
              </w:r>
            </w:ins>
            <w:ins w:id="79" w:author="Asger Sørensen" w:date="2019-01-18T14:42:00Z">
              <w:r w:rsidR="00B0259E" w:rsidRPr="003A4540">
                <w:rPr>
                  <w:rFonts w:ascii="Times New Roman" w:hAnsi="Times New Roman" w:cs="Times New Roman"/>
                  <w:sz w:val="24"/>
                  <w:szCs w:val="24"/>
                  <w:highlight w:val="yellow"/>
                </w:rPr>
                <w:t xml:space="preserve">bestyrelse </w:t>
              </w:r>
            </w:ins>
            <w:ins w:id="80" w:author="Asger Sørensen" w:date="2019-01-18T14:20:00Z">
              <w:r w:rsidRPr="003A4540">
                <w:rPr>
                  <w:rFonts w:ascii="Times New Roman" w:hAnsi="Times New Roman" w:cs="Times New Roman"/>
                  <w:sz w:val="24"/>
                  <w:szCs w:val="24"/>
                  <w:highlight w:val="yellow"/>
                </w:rPr>
                <w:t>skal være</w:t>
              </w:r>
            </w:ins>
            <w:ins w:id="81" w:author="Asger Sørensen" w:date="2019-01-18T14:43:00Z">
              <w:r w:rsidR="00B0259E" w:rsidRPr="003A4540">
                <w:rPr>
                  <w:rFonts w:ascii="Times New Roman" w:hAnsi="Times New Roman" w:cs="Times New Roman"/>
                  <w:sz w:val="24"/>
                  <w:szCs w:val="24"/>
                  <w:highlight w:val="yellow"/>
                </w:rPr>
                <w:t xml:space="preserve"> den siddende</w:t>
              </w:r>
            </w:ins>
            <w:ins w:id="82" w:author="Asger Sørensen" w:date="2019-01-18T14:20:00Z">
              <w:r w:rsidRPr="003A4540">
                <w:rPr>
                  <w:rFonts w:ascii="Times New Roman" w:hAnsi="Times New Roman" w:cs="Times New Roman"/>
                  <w:sz w:val="24"/>
                  <w:szCs w:val="24"/>
                  <w:highlight w:val="yellow"/>
                </w:rPr>
                <w:t xml:space="preserve"> </w:t>
              </w:r>
              <w:r w:rsidRPr="00B0259E">
                <w:rPr>
                  <w:rFonts w:ascii="Times New Roman" w:hAnsi="Times New Roman" w:cs="Times New Roman"/>
                  <w:sz w:val="24"/>
                  <w:szCs w:val="24"/>
                  <w:highlight w:val="yellow"/>
                </w:rPr>
                <w:t>bestyrelse</w:t>
              </w:r>
              <w:r w:rsidRPr="003A4540">
                <w:rPr>
                  <w:rFonts w:ascii="Times New Roman" w:hAnsi="Times New Roman" w:cs="Times New Roman"/>
                  <w:sz w:val="24"/>
                  <w:szCs w:val="24"/>
                  <w:highlight w:val="yellow"/>
                </w:rPr>
                <w:t xml:space="preserve"> i hænde senest 2 uger før generalforsamlingen.</w:t>
              </w:r>
              <w:r w:rsidRPr="003714CC">
                <w:rPr>
                  <w:rFonts w:ascii="Times New Roman" w:hAnsi="Times New Roman" w:cs="Times New Roman"/>
                  <w:sz w:val="24"/>
                  <w:szCs w:val="24"/>
                </w:rPr>
                <w:t> </w:t>
              </w:r>
              <w:r w:rsidRPr="003714CC">
                <w:rPr>
                  <w:rFonts w:ascii="Times New Roman" w:hAnsi="Times New Roman" w:cs="Times New Roman"/>
                  <w:sz w:val="24"/>
                  <w:szCs w:val="24"/>
                </w:rPr>
                <w:br/>
              </w:r>
            </w:ins>
            <w:ins w:id="83" w:author="Asger Sørensen" w:date="2019-01-18T14:17:00Z">
              <w:r w:rsidR="003A62E7">
                <w:t>(v</w:t>
              </w:r>
            </w:ins>
            <w:ins w:id="84" w:author="Asger Sørensen" w:date="2019-01-18T14:45:00Z">
              <w:r w:rsidR="007F3270">
                <w:t>i</w:t>
              </w:r>
            </w:ins>
            <w:ins w:id="85" w:author="Asger Sørensen" w:date="2019-01-18T14:17:00Z">
              <w:r w:rsidR="003A62E7">
                <w:t>) Valget finder sted ved afstemning mellem indleverede valglister som helhed. Valget afgøres ved simpel stemmeflerhed blandt de fremmødte medlemmer af foreningen. Valghandlingen bortfalder, hvis der kun foreligger en enkelt valgliste</w:t>
              </w:r>
            </w:ins>
          </w:p>
        </w:tc>
        <w:tc>
          <w:tcPr>
            <w:tcW w:w="1620" w:type="pct"/>
          </w:tcPr>
          <w:p w:rsidR="00092373" w:rsidRDefault="00092373">
            <w:pPr>
              <w:rPr>
                <w:ins w:id="86" w:author="Asger Sørensen" w:date="2018-10-27T11:20:00Z"/>
              </w:rPr>
            </w:pPr>
          </w:p>
          <w:p w:rsidR="00E02FE2" w:rsidRDefault="00E02FE2">
            <w:pPr>
              <w:rPr>
                <w:ins w:id="87" w:author="Asger Sørensen" w:date="2018-10-27T11:20:00Z"/>
              </w:rPr>
            </w:pPr>
          </w:p>
          <w:p w:rsidR="00E02FE2" w:rsidRDefault="00E02FE2">
            <w:pPr>
              <w:rPr>
                <w:ins w:id="88" w:author="Asger Sørensen" w:date="2018-10-27T11:20:00Z"/>
              </w:rPr>
            </w:pPr>
          </w:p>
          <w:p w:rsidR="00E02FE2" w:rsidRDefault="00E02FE2">
            <w:pPr>
              <w:rPr>
                <w:ins w:id="89" w:author="Asger Sørensen" w:date="2018-10-27T11:20:00Z"/>
              </w:rPr>
            </w:pPr>
          </w:p>
          <w:p w:rsidR="00E02FE2" w:rsidRDefault="00E02FE2">
            <w:pPr>
              <w:rPr>
                <w:ins w:id="90" w:author="Asger Sørensen" w:date="2018-10-27T11:20:00Z"/>
              </w:rPr>
            </w:pPr>
          </w:p>
          <w:p w:rsidR="00E02FE2" w:rsidRDefault="00E02FE2">
            <w:pPr>
              <w:rPr>
                <w:ins w:id="91" w:author="Asger Sørensen" w:date="2018-10-27T11:20:00Z"/>
              </w:rPr>
            </w:pPr>
          </w:p>
          <w:p w:rsidR="00E02FE2" w:rsidRDefault="00E02FE2">
            <w:pPr>
              <w:rPr>
                <w:ins w:id="92" w:author="Asger Sørensen" w:date="2018-10-27T11:20:00Z"/>
              </w:rPr>
            </w:pPr>
          </w:p>
          <w:p w:rsidR="00E02FE2" w:rsidRDefault="00E02FE2">
            <w:pPr>
              <w:rPr>
                <w:ins w:id="93" w:author="Asger Sørensen" w:date="2018-10-27T11:20:00Z"/>
              </w:rPr>
            </w:pPr>
          </w:p>
          <w:p w:rsidR="00E02FE2" w:rsidRDefault="00E02FE2">
            <w:pPr>
              <w:rPr>
                <w:ins w:id="94" w:author="Asger Sørensen" w:date="2018-10-27T11:20:00Z"/>
              </w:rPr>
            </w:pPr>
          </w:p>
          <w:p w:rsidR="00E02FE2" w:rsidRDefault="00E02FE2">
            <w:pPr>
              <w:rPr>
                <w:ins w:id="95" w:author="Asger Sørensen" w:date="2018-10-27T11:20:00Z"/>
              </w:rPr>
            </w:pPr>
          </w:p>
          <w:p w:rsidR="00E02FE2" w:rsidRDefault="00E02FE2">
            <w:pPr>
              <w:rPr>
                <w:ins w:id="96" w:author="Asger Sørensen" w:date="2018-10-27T11:20:00Z"/>
              </w:rPr>
            </w:pPr>
          </w:p>
          <w:p w:rsidR="00E02FE2" w:rsidRDefault="00E02FE2">
            <w:pPr>
              <w:rPr>
                <w:ins w:id="97" w:author="Asger Sørensen" w:date="2018-10-27T11:20:00Z"/>
              </w:rPr>
            </w:pPr>
          </w:p>
          <w:p w:rsidR="00E02FE2" w:rsidRDefault="00E02FE2">
            <w:pPr>
              <w:rPr>
                <w:ins w:id="98" w:author="Asger Sørensen" w:date="2018-10-27T11:20:00Z"/>
              </w:rPr>
            </w:pPr>
          </w:p>
          <w:p w:rsidR="00E02FE2" w:rsidRDefault="00E02FE2">
            <w:pPr>
              <w:rPr>
                <w:ins w:id="99" w:author="Asger Sørensen" w:date="2018-10-27T11:20:00Z"/>
              </w:rPr>
            </w:pPr>
          </w:p>
          <w:p w:rsidR="00E02FE2" w:rsidRDefault="00E02FE2">
            <w:pPr>
              <w:rPr>
                <w:ins w:id="100" w:author="Asger Sørensen" w:date="2018-10-27T11:20:00Z"/>
              </w:rPr>
            </w:pPr>
          </w:p>
          <w:p w:rsidR="00E02FE2" w:rsidRDefault="00E02FE2">
            <w:pPr>
              <w:rPr>
                <w:ins w:id="101" w:author="Asger Sørensen" w:date="2018-10-27T11:20:00Z"/>
              </w:rPr>
            </w:pPr>
          </w:p>
          <w:p w:rsidR="00E02FE2" w:rsidRDefault="00E02FE2">
            <w:pPr>
              <w:rPr>
                <w:ins w:id="102" w:author="Asger Sørensen" w:date="2018-10-27T11:20:00Z"/>
              </w:rPr>
            </w:pPr>
          </w:p>
          <w:p w:rsidR="00E02FE2" w:rsidRDefault="00E02FE2">
            <w:pPr>
              <w:rPr>
                <w:ins w:id="103" w:author="Asger Sørensen" w:date="2018-10-27T11:20:00Z"/>
              </w:rPr>
            </w:pPr>
          </w:p>
          <w:p w:rsidR="00E02FE2" w:rsidRDefault="00E02FE2">
            <w:pPr>
              <w:rPr>
                <w:ins w:id="104" w:author="Asger Sørensen" w:date="2018-10-27T11:20:00Z"/>
              </w:rPr>
            </w:pPr>
          </w:p>
          <w:p w:rsidR="00E02FE2" w:rsidRDefault="00E02FE2">
            <w:pPr>
              <w:rPr>
                <w:ins w:id="105" w:author="Asger Sørensen" w:date="2018-10-27T11:20:00Z"/>
              </w:rPr>
            </w:pPr>
          </w:p>
          <w:p w:rsidR="00E02FE2" w:rsidRDefault="00E02FE2">
            <w:pPr>
              <w:rPr>
                <w:ins w:id="106" w:author="Asger Sørensen" w:date="2018-10-27T11:20:00Z"/>
              </w:rPr>
            </w:pPr>
          </w:p>
          <w:p w:rsidR="00E02FE2" w:rsidRDefault="00E02FE2">
            <w:pPr>
              <w:rPr>
                <w:ins w:id="107" w:author="Asger Sørensen" w:date="2018-10-27T11:20:00Z"/>
              </w:rPr>
            </w:pPr>
          </w:p>
          <w:p w:rsidR="00E02FE2" w:rsidRDefault="00E02FE2">
            <w:pPr>
              <w:rPr>
                <w:ins w:id="108" w:author="Asger Sørensen" w:date="2018-10-27T11:20:00Z"/>
              </w:rPr>
            </w:pPr>
          </w:p>
          <w:p w:rsidR="00E02FE2" w:rsidRDefault="00E02FE2">
            <w:pPr>
              <w:rPr>
                <w:ins w:id="109" w:author="Asger Sørensen" w:date="2018-10-27T11:20:00Z"/>
              </w:rPr>
            </w:pPr>
          </w:p>
          <w:p w:rsidR="00E02FE2" w:rsidRDefault="00D77B31">
            <w:pPr>
              <w:rPr>
                <w:ins w:id="110" w:author="Asger Sørensen" w:date="2019-01-18T14:12:00Z"/>
              </w:rPr>
            </w:pPr>
            <w:ins w:id="111" w:author="Asger Sørensen" w:date="2019-01-26T15:44:00Z">
              <w:r>
                <w:t>Indhold delvist h</w:t>
              </w:r>
            </w:ins>
            <w:ins w:id="112" w:author="Asger Sørensen" w:date="2019-01-18T14:12:00Z">
              <w:r w:rsidR="00295D32">
                <w:t xml:space="preserve">entet fra tidligere </w:t>
              </w:r>
            </w:ins>
            <w:ins w:id="113" w:author="Asger Sørensen" w:date="2019-01-18T15:49:00Z">
              <w:r w:rsidR="009319E7">
                <w:t xml:space="preserve">paragraf </w:t>
              </w:r>
            </w:ins>
            <w:ins w:id="114" w:author="Asger Sørensen" w:date="2019-01-18T14:12:00Z">
              <w:r w:rsidR="00295D32">
                <w:t xml:space="preserve">9. (v), </w:t>
              </w:r>
            </w:ins>
            <w:ins w:id="115" w:author="Asger Sørensen" w:date="2019-01-26T15:06:00Z">
              <w:r w:rsidR="00046087">
                <w:t xml:space="preserve">men </w:t>
              </w:r>
            </w:ins>
            <w:ins w:id="116" w:author="Asger Sørensen" w:date="2019-01-26T15:44:00Z">
              <w:r>
                <w:t xml:space="preserve">her </w:t>
              </w:r>
            </w:ins>
            <w:ins w:id="117" w:author="Asger Sørensen" w:date="2019-01-18T14:12:00Z">
              <w:r w:rsidR="00295D32">
                <w:t>tilpasset ny struktur</w:t>
              </w:r>
            </w:ins>
            <w:ins w:id="118" w:author="Asger Sørensen" w:date="2019-01-26T15:05:00Z">
              <w:r>
                <w:t>.</w:t>
              </w:r>
              <w:r w:rsidR="00046087">
                <w:t xml:space="preserve"> </w:t>
              </w:r>
            </w:ins>
            <w:ins w:id="119" w:author="Asger Sørensen" w:date="2019-01-26T15:44:00Z">
              <w:r>
                <w:t>D</w:t>
              </w:r>
            </w:ins>
            <w:ins w:id="120" w:author="Asger Sørensen" w:date="2019-01-26T15:05:00Z">
              <w:r w:rsidR="00046087">
                <w:t xml:space="preserve">et nye er, at den afgående bestyrelse skal præsentere </w:t>
              </w:r>
            </w:ins>
            <w:ins w:id="121" w:author="Asger Sørensen" w:date="2019-01-26T15:06:00Z">
              <w:r w:rsidR="00046087">
                <w:t xml:space="preserve">sit </w:t>
              </w:r>
            </w:ins>
            <w:ins w:id="122" w:author="Asger Sørensen" w:date="2019-01-26T15:05:00Z">
              <w:r w:rsidR="00046087">
                <w:t>forslag til ny bestyrelse i indkaldelse</w:t>
              </w:r>
            </w:ins>
            <w:ins w:id="123" w:author="Asger Sørensen" w:date="2019-01-26T15:06:00Z">
              <w:r w:rsidR="00046087">
                <w:t>n</w:t>
              </w:r>
            </w:ins>
            <w:ins w:id="124" w:author="Asger Sørensen" w:date="2019-01-26T15:05:00Z">
              <w:r w:rsidR="00046087">
                <w:t xml:space="preserve"> til </w:t>
              </w:r>
            </w:ins>
            <w:ins w:id="125" w:author="Asger Sørensen" w:date="2019-01-26T15:06:00Z">
              <w:r w:rsidR="00046087">
                <w:t>generalforsamlingen</w:t>
              </w:r>
            </w:ins>
          </w:p>
          <w:p w:rsidR="00295D32" w:rsidRDefault="00295D32">
            <w:pPr>
              <w:rPr>
                <w:ins w:id="126" w:author="Asger Sørensen" w:date="2019-01-18T14:12:00Z"/>
              </w:rPr>
            </w:pPr>
          </w:p>
          <w:p w:rsidR="00295D32" w:rsidRDefault="00295D32">
            <w:pPr>
              <w:rPr>
                <w:ins w:id="127" w:author="Asger Sørensen" w:date="2019-01-18T14:12:00Z"/>
              </w:rPr>
            </w:pPr>
          </w:p>
          <w:p w:rsidR="00295D32" w:rsidRDefault="00295D32">
            <w:pPr>
              <w:rPr>
                <w:ins w:id="128" w:author="Asger Sørensen" w:date="2019-01-18T14:12:00Z"/>
              </w:rPr>
            </w:pPr>
          </w:p>
          <w:p w:rsidR="00295D32" w:rsidRDefault="00295D32">
            <w:pPr>
              <w:rPr>
                <w:ins w:id="129" w:author="Asger Sørensen" w:date="2019-01-18T14:12:00Z"/>
              </w:rPr>
            </w:pPr>
          </w:p>
          <w:p w:rsidR="00E02FE2" w:rsidRDefault="00E02FE2">
            <w:pPr>
              <w:rPr>
                <w:ins w:id="130" w:author="Asger Sørensen" w:date="2018-10-27T11:21:00Z"/>
              </w:rPr>
            </w:pPr>
            <w:ins w:id="131" w:author="Asger Sørensen" w:date="2018-10-27T11:20:00Z">
              <w:r>
                <w:t>More logisk rækkefølge</w:t>
              </w:r>
            </w:ins>
            <w:ins w:id="132" w:author="Asger Sørensen" w:date="2019-01-26T15:07:00Z">
              <w:r w:rsidR="00046087">
                <w:t xml:space="preserve"> og angivelse af numre</w:t>
              </w:r>
            </w:ins>
            <w:ins w:id="133" w:author="Asger Sørensen" w:date="2018-11-25T17:26:00Z">
              <w:r w:rsidR="001F4B92">
                <w:t xml:space="preserve">, </w:t>
              </w:r>
            </w:ins>
            <w:ins w:id="134" w:author="Asger Sørensen" w:date="2019-01-26T15:07:00Z">
              <w:r w:rsidR="00046087">
                <w:t xml:space="preserve">dvs. </w:t>
              </w:r>
            </w:ins>
            <w:ins w:id="135" w:author="Asger Sørensen" w:date="2018-11-25T17:26:00Z">
              <w:r w:rsidR="001F4B92">
                <w:t>samme indhold</w:t>
              </w:r>
            </w:ins>
            <w:ins w:id="136" w:author="Asger Sørensen" w:date="2019-01-18T14:15:00Z">
              <w:r w:rsidR="003A62E7">
                <w:t xml:space="preserve">, bortset fra </w:t>
              </w:r>
            </w:ins>
            <w:ins w:id="137" w:author="Asger Sørensen" w:date="2019-01-18T16:06:00Z">
              <w:r w:rsidR="00F155A3">
                <w:t xml:space="preserve">nyt </w:t>
              </w:r>
            </w:ins>
            <w:ins w:id="138" w:author="Asger Sørensen" w:date="2019-01-18T14:15:00Z">
              <w:r w:rsidR="003A62E7">
                <w:t>pkt. 10, Valg af medlemmer til repræsentantskab</w:t>
              </w:r>
            </w:ins>
            <w:ins w:id="139" w:author="Asger Sørensen" w:date="2019-01-26T15:10:00Z">
              <w:r w:rsidR="00D77B31">
                <w:t>.</w:t>
              </w:r>
            </w:ins>
            <w:ins w:id="140" w:author="Asger Sørensen" w:date="2019-01-26T15:44:00Z">
              <w:r w:rsidR="00D77B31">
                <w:t xml:space="preserve"> Dette nye punkt er</w:t>
              </w:r>
            </w:ins>
            <w:ins w:id="141" w:author="Asger Sørensen" w:date="2019-01-26T15:10:00Z">
              <w:r w:rsidR="00D77B31">
                <w:t xml:space="preserve"> udtryk for</w:t>
              </w:r>
              <w:r w:rsidR="00046087">
                <w:t xml:space="preserve"> ny struktur</w:t>
              </w:r>
            </w:ins>
            <w:ins w:id="142" w:author="Asger Sørensen" w:date="2019-01-26T15:08:00Z">
              <w:r w:rsidR="00046087">
                <w:t xml:space="preserve">. Dvs. </w:t>
              </w:r>
            </w:ins>
            <w:ins w:id="143" w:author="Asger Sørensen" w:date="2019-01-26T15:10:00Z">
              <w:r w:rsidR="00046087">
                <w:t xml:space="preserve">en lille </w:t>
              </w:r>
            </w:ins>
            <w:ins w:id="144" w:author="Asger Sørensen" w:date="2019-01-26T15:08:00Z">
              <w:r w:rsidR="00046087">
                <w:t xml:space="preserve">bestyrelse og </w:t>
              </w:r>
            </w:ins>
            <w:ins w:id="145" w:author="Asger Sørensen" w:date="2019-01-26T15:10:00Z">
              <w:r w:rsidR="00046087">
                <w:t xml:space="preserve">et </w:t>
              </w:r>
            </w:ins>
            <w:ins w:id="146" w:author="Asger Sørensen" w:date="2019-01-26T15:08:00Z">
              <w:r w:rsidR="00046087">
                <w:t xml:space="preserve">repræsentantskab </w:t>
              </w:r>
            </w:ins>
            <w:ins w:id="147" w:author="Asger Sørensen" w:date="2019-01-26T15:10:00Z">
              <w:r w:rsidR="00046087">
                <w:t xml:space="preserve">med </w:t>
              </w:r>
            </w:ins>
            <w:ins w:id="148" w:author="Asger Sørensen" w:date="2019-01-26T15:11:00Z">
              <w:r w:rsidR="00B630EE">
                <w:t xml:space="preserve">udpegede og valgte </w:t>
              </w:r>
            </w:ins>
            <w:ins w:id="149" w:author="Asger Sørensen" w:date="2019-01-26T15:10:00Z">
              <w:r w:rsidR="00046087">
                <w:t xml:space="preserve">repræsentanter fra </w:t>
              </w:r>
            </w:ins>
            <w:ins w:id="150" w:author="Asger Sørensen" w:date="2019-01-26T15:11:00Z">
              <w:r w:rsidR="00B630EE">
                <w:t xml:space="preserve">filosofiske miljøer </w:t>
              </w:r>
            </w:ins>
            <w:ins w:id="151" w:author="Asger Sørensen" w:date="2019-01-26T15:08:00Z">
              <w:r w:rsidR="00046087">
                <w:t>er sideordnede</w:t>
              </w:r>
            </w:ins>
            <w:ins w:id="152" w:author="Asger Sørensen" w:date="2019-01-26T15:11:00Z">
              <w:r w:rsidR="00B630EE">
                <w:t>,</w:t>
              </w:r>
            </w:ins>
            <w:ins w:id="153" w:author="Asger Sørensen" w:date="2019-01-26T15:08:00Z">
              <w:r w:rsidR="00046087">
                <w:t xml:space="preserve"> og derfor kan DFS nøjes med bestyrelsens underskrifter ved fx skift af formand, hjemsted og lign.</w:t>
              </w:r>
            </w:ins>
          </w:p>
          <w:p w:rsidR="00E02FE2" w:rsidRDefault="00E02FE2">
            <w:pPr>
              <w:rPr>
                <w:ins w:id="154" w:author="Asger Sørensen" w:date="2018-10-27T11:21:00Z"/>
              </w:rPr>
            </w:pPr>
          </w:p>
          <w:p w:rsidR="00E02FE2" w:rsidRDefault="00E02FE2">
            <w:pPr>
              <w:rPr>
                <w:ins w:id="155" w:author="Asger Sørensen" w:date="2018-10-27T11:21:00Z"/>
              </w:rPr>
            </w:pPr>
          </w:p>
          <w:p w:rsidR="00E02FE2" w:rsidRDefault="00E02FE2">
            <w:pPr>
              <w:rPr>
                <w:ins w:id="156" w:author="Asger Sørensen" w:date="2018-10-27T11:21:00Z"/>
              </w:rPr>
            </w:pPr>
          </w:p>
          <w:p w:rsidR="00E02FE2" w:rsidRDefault="00E02FE2">
            <w:pPr>
              <w:rPr>
                <w:ins w:id="157" w:author="Asger Sørensen" w:date="2018-10-27T11:21:00Z"/>
              </w:rPr>
            </w:pPr>
          </w:p>
          <w:p w:rsidR="00E02FE2" w:rsidRDefault="00E02FE2">
            <w:pPr>
              <w:rPr>
                <w:ins w:id="158" w:author="Asger Sørensen" w:date="2018-10-27T11:21:00Z"/>
              </w:rPr>
            </w:pPr>
          </w:p>
          <w:p w:rsidR="00E02FE2" w:rsidRDefault="00E02FE2">
            <w:pPr>
              <w:rPr>
                <w:ins w:id="159" w:author="Asger Sørensen" w:date="2018-10-27T11:21:00Z"/>
              </w:rPr>
            </w:pPr>
          </w:p>
          <w:p w:rsidR="00E02FE2" w:rsidRDefault="00E02FE2">
            <w:pPr>
              <w:rPr>
                <w:ins w:id="160" w:author="Asger Sørensen" w:date="2018-10-27T11:21:00Z"/>
              </w:rPr>
            </w:pPr>
          </w:p>
          <w:p w:rsidR="00E02FE2" w:rsidRDefault="00E02FE2">
            <w:pPr>
              <w:rPr>
                <w:ins w:id="161" w:author="Asger Sørensen" w:date="2018-10-27T11:21:00Z"/>
              </w:rPr>
            </w:pPr>
          </w:p>
          <w:p w:rsidR="00E02FE2" w:rsidRDefault="00E02FE2">
            <w:pPr>
              <w:rPr>
                <w:ins w:id="162" w:author="Asger Sørensen" w:date="2018-10-27T11:21:00Z"/>
              </w:rPr>
            </w:pPr>
          </w:p>
          <w:p w:rsidR="00E02FE2" w:rsidRDefault="00E02FE2">
            <w:pPr>
              <w:rPr>
                <w:ins w:id="163" w:author="Asger Sørensen" w:date="2018-10-27T11:21:00Z"/>
              </w:rPr>
            </w:pPr>
          </w:p>
          <w:p w:rsidR="00E02FE2" w:rsidRDefault="00E02FE2">
            <w:pPr>
              <w:rPr>
                <w:ins w:id="164" w:author="Asger Sørensen" w:date="2018-10-27T11:21:00Z"/>
              </w:rPr>
            </w:pPr>
          </w:p>
          <w:p w:rsidR="00E02FE2" w:rsidRDefault="00E02FE2">
            <w:pPr>
              <w:rPr>
                <w:ins w:id="165" w:author="Asger Sørensen" w:date="2018-10-27T11:21:00Z"/>
              </w:rPr>
            </w:pPr>
          </w:p>
          <w:p w:rsidR="00E02FE2" w:rsidRDefault="00E02FE2">
            <w:pPr>
              <w:rPr>
                <w:ins w:id="166" w:author="Asger Sørensen" w:date="2018-10-27T11:21:00Z"/>
              </w:rPr>
            </w:pPr>
          </w:p>
          <w:p w:rsidR="00E02FE2" w:rsidRDefault="00E02FE2">
            <w:pPr>
              <w:rPr>
                <w:ins w:id="167" w:author="Asger Sørensen" w:date="2018-10-27T11:21:00Z"/>
              </w:rPr>
            </w:pPr>
          </w:p>
          <w:p w:rsidR="00E02FE2" w:rsidRDefault="00E02FE2">
            <w:pPr>
              <w:rPr>
                <w:ins w:id="168" w:author="Asger Sørensen" w:date="2018-10-27T11:21:00Z"/>
              </w:rPr>
            </w:pPr>
          </w:p>
          <w:p w:rsidR="00E02FE2" w:rsidRDefault="00E02FE2">
            <w:pPr>
              <w:rPr>
                <w:ins w:id="169" w:author="Asger Sørensen" w:date="2018-10-27T11:21:00Z"/>
              </w:rPr>
            </w:pPr>
          </w:p>
          <w:p w:rsidR="00E02FE2" w:rsidRDefault="00E02FE2">
            <w:pPr>
              <w:rPr>
                <w:ins w:id="170" w:author="Asger Sørensen" w:date="2018-10-27T11:21:00Z"/>
              </w:rPr>
            </w:pPr>
          </w:p>
          <w:p w:rsidR="00E02FE2" w:rsidRDefault="00E02FE2">
            <w:pPr>
              <w:rPr>
                <w:ins w:id="171" w:author="Asger Sørensen" w:date="2018-10-27T11:21:00Z"/>
              </w:rPr>
            </w:pPr>
          </w:p>
          <w:p w:rsidR="00E02FE2" w:rsidRDefault="00E02FE2">
            <w:pPr>
              <w:rPr>
                <w:ins w:id="172" w:author="Asger Sørensen" w:date="2018-10-27T11:21:00Z"/>
              </w:rPr>
            </w:pPr>
          </w:p>
          <w:p w:rsidR="00E02FE2" w:rsidRDefault="00E02FE2">
            <w:pPr>
              <w:rPr>
                <w:ins w:id="173" w:author="Asger Sørensen" w:date="2018-10-27T11:21:00Z"/>
              </w:rPr>
            </w:pPr>
          </w:p>
          <w:p w:rsidR="00E02FE2" w:rsidRDefault="00E02FE2">
            <w:pPr>
              <w:rPr>
                <w:ins w:id="174" w:author="Asger Sørensen" w:date="2018-10-27T11:21:00Z"/>
              </w:rPr>
            </w:pPr>
          </w:p>
          <w:p w:rsidR="00E02FE2" w:rsidRDefault="00E02FE2">
            <w:pPr>
              <w:rPr>
                <w:ins w:id="175" w:author="Asger Sørensen" w:date="2018-10-27T11:21:00Z"/>
              </w:rPr>
            </w:pPr>
          </w:p>
          <w:p w:rsidR="00E02FE2" w:rsidRDefault="00E02FE2">
            <w:pPr>
              <w:rPr>
                <w:ins w:id="176" w:author="Asger Sørensen" w:date="2018-10-27T11:21:00Z"/>
              </w:rPr>
            </w:pPr>
          </w:p>
          <w:p w:rsidR="00E02FE2" w:rsidRDefault="00E02FE2">
            <w:pPr>
              <w:rPr>
                <w:ins w:id="177" w:author="Asger Sørensen" w:date="2018-10-27T11:21:00Z"/>
              </w:rPr>
            </w:pPr>
          </w:p>
          <w:p w:rsidR="00E02FE2" w:rsidRDefault="00046087">
            <w:pPr>
              <w:rPr>
                <w:ins w:id="178" w:author="Asger Sørensen" w:date="2018-10-27T11:21:00Z"/>
              </w:rPr>
            </w:pPr>
            <w:ins w:id="179" w:author="Asger Sørensen" w:date="2019-01-26T15:08:00Z">
              <w:r>
                <w:t>Tilpasset ny struktur.</w:t>
              </w:r>
            </w:ins>
            <w:ins w:id="180" w:author="Asger Sørensen" w:date="2019-01-26T15:45:00Z">
              <w:r w:rsidR="00D77B31">
                <w:t xml:space="preserve"> </w:t>
              </w:r>
            </w:ins>
            <w:ins w:id="181" w:author="Asger Sørensen" w:date="2019-01-18T16:05:00Z">
              <w:r w:rsidR="00F155A3">
                <w:t>F</w:t>
              </w:r>
            </w:ins>
            <w:ins w:id="182" w:author="Asger Sørensen" w:date="2018-11-25T17:27:00Z">
              <w:r w:rsidR="001F4B92">
                <w:t xml:space="preserve">orslag kan også modtages </w:t>
              </w:r>
            </w:ins>
            <w:ins w:id="183" w:author="Asger Sørensen" w:date="2018-11-25T17:28:00Z">
              <w:r w:rsidR="001F4B92">
                <w:t>af fx</w:t>
              </w:r>
            </w:ins>
            <w:ins w:id="184" w:author="Asger Sørensen" w:date="2018-11-25T17:27:00Z">
              <w:r w:rsidR="001F4B92">
                <w:t xml:space="preserve"> sekretæren</w:t>
              </w:r>
            </w:ins>
          </w:p>
          <w:p w:rsidR="00E02FE2" w:rsidRDefault="00E02FE2">
            <w:pPr>
              <w:rPr>
                <w:ins w:id="185" w:author="Asger Sørensen" w:date="2018-10-27T11:21:00Z"/>
              </w:rPr>
            </w:pPr>
          </w:p>
          <w:p w:rsidR="00E02FE2" w:rsidRDefault="00E02FE2">
            <w:pPr>
              <w:rPr>
                <w:ins w:id="186" w:author="Asger Sørensen" w:date="2018-10-27T11:21:00Z"/>
              </w:rPr>
            </w:pPr>
          </w:p>
          <w:p w:rsidR="00E02FE2" w:rsidRDefault="00E02FE2">
            <w:pPr>
              <w:rPr>
                <w:ins w:id="187" w:author="Asger Sørensen" w:date="2018-10-27T11:21:00Z"/>
              </w:rPr>
            </w:pPr>
          </w:p>
          <w:p w:rsidR="00E02FE2" w:rsidRDefault="00E02FE2">
            <w:pPr>
              <w:rPr>
                <w:ins w:id="188" w:author="Asger Sørensen" w:date="2018-10-27T11:21:00Z"/>
              </w:rPr>
            </w:pPr>
          </w:p>
          <w:p w:rsidR="00E02FE2" w:rsidRDefault="00E02FE2">
            <w:pPr>
              <w:rPr>
                <w:ins w:id="189" w:author="Asger Sørensen" w:date="2018-10-27T11:21:00Z"/>
              </w:rPr>
            </w:pPr>
          </w:p>
          <w:p w:rsidR="00E02FE2" w:rsidRDefault="00E02FE2">
            <w:pPr>
              <w:rPr>
                <w:ins w:id="190" w:author="Asger Sørensen" w:date="2018-10-27T11:21:00Z"/>
              </w:rPr>
            </w:pPr>
          </w:p>
          <w:p w:rsidR="00E02FE2" w:rsidRDefault="00E02FE2">
            <w:pPr>
              <w:rPr>
                <w:ins w:id="191" w:author="Asger Sørensen" w:date="2018-10-27T11:21:00Z"/>
              </w:rPr>
            </w:pPr>
          </w:p>
          <w:p w:rsidR="00E02FE2" w:rsidRDefault="00E02FE2">
            <w:pPr>
              <w:rPr>
                <w:ins w:id="192" w:author="Asger Sørensen" w:date="2018-10-27T11:21:00Z"/>
              </w:rPr>
            </w:pPr>
          </w:p>
          <w:p w:rsidR="00E02FE2" w:rsidRDefault="00E02FE2">
            <w:pPr>
              <w:rPr>
                <w:ins w:id="193" w:author="Asger Sørensen" w:date="2018-10-27T11:21:00Z"/>
              </w:rPr>
            </w:pPr>
          </w:p>
          <w:p w:rsidR="00E02FE2" w:rsidRDefault="001F4B92">
            <w:pPr>
              <w:rPr>
                <w:ins w:id="194" w:author="Asger Sørensen" w:date="2018-10-27T11:21:00Z"/>
              </w:rPr>
            </w:pPr>
            <w:ins w:id="195" w:author="Asger Sørensen" w:date="2018-11-25T17:28:00Z">
              <w:r>
                <w:t>Konsek</w:t>
              </w:r>
              <w:r w:rsidR="00F155A3">
                <w:t xml:space="preserve">vens af ny instans – </w:t>
              </w:r>
            </w:ins>
            <w:ins w:id="196" w:author="Asger Sørensen" w:date="2019-01-26T15:12:00Z">
              <w:r w:rsidR="00B630EE">
                <w:t>dvs. repræsentantskabet udpeger ikke bestyrelse, men har</w:t>
              </w:r>
            </w:ins>
            <w:ins w:id="197" w:author="Asger Sørensen" w:date="2018-11-25T17:28:00Z">
              <w:r w:rsidR="00F155A3">
                <w:t xml:space="preserve"> privilegeret adgang til at kontrollere be</w:t>
              </w:r>
            </w:ins>
            <w:ins w:id="198" w:author="Asger Sørensen" w:date="2019-01-26T15:12:00Z">
              <w:r w:rsidR="00B630EE">
                <w:t>s</w:t>
              </w:r>
            </w:ins>
            <w:ins w:id="199" w:author="Asger Sørensen" w:date="2018-11-25T17:28:00Z">
              <w:r w:rsidR="00F155A3">
                <w:t>tyrelsen</w:t>
              </w:r>
            </w:ins>
          </w:p>
          <w:p w:rsidR="00E02FE2" w:rsidRDefault="00E02FE2">
            <w:pPr>
              <w:rPr>
                <w:ins w:id="200" w:author="Asger Sørensen" w:date="2018-10-27T11:21:00Z"/>
              </w:rPr>
            </w:pPr>
          </w:p>
          <w:p w:rsidR="00E02FE2" w:rsidRDefault="00E02FE2">
            <w:pPr>
              <w:rPr>
                <w:ins w:id="201" w:author="Asger Sørensen" w:date="2018-10-27T11:21:00Z"/>
              </w:rPr>
            </w:pPr>
          </w:p>
          <w:p w:rsidR="00E02FE2" w:rsidRDefault="00E02FE2">
            <w:pPr>
              <w:rPr>
                <w:ins w:id="202" w:author="Asger Sørensen" w:date="2018-10-27T11:21:00Z"/>
              </w:rPr>
            </w:pPr>
          </w:p>
          <w:p w:rsidR="00E02FE2" w:rsidRDefault="00E02FE2">
            <w:pPr>
              <w:rPr>
                <w:ins w:id="203" w:author="Asger Sørensen" w:date="2018-10-27T11:21:00Z"/>
              </w:rPr>
            </w:pPr>
          </w:p>
          <w:p w:rsidR="00E02FE2" w:rsidRDefault="00E02FE2">
            <w:pPr>
              <w:rPr>
                <w:ins w:id="204" w:author="Asger Sørensen" w:date="2019-01-18T14:04:00Z"/>
              </w:rPr>
            </w:pPr>
          </w:p>
          <w:p w:rsidR="00C7050D" w:rsidRDefault="00C7050D">
            <w:pPr>
              <w:rPr>
                <w:ins w:id="205" w:author="Asger Sørensen" w:date="2019-01-18T14:04:00Z"/>
              </w:rPr>
            </w:pPr>
          </w:p>
          <w:p w:rsidR="00C7050D" w:rsidRDefault="00C7050D">
            <w:pPr>
              <w:rPr>
                <w:ins w:id="206" w:author="Asger Sørensen" w:date="2019-01-18T14:04:00Z"/>
              </w:rPr>
            </w:pPr>
          </w:p>
          <w:p w:rsidR="00C7050D" w:rsidRDefault="00C7050D">
            <w:pPr>
              <w:rPr>
                <w:ins w:id="207" w:author="Asger Sørensen" w:date="2019-01-18T14:04:00Z"/>
              </w:rPr>
            </w:pPr>
          </w:p>
          <w:p w:rsidR="00C7050D" w:rsidRDefault="00C7050D">
            <w:pPr>
              <w:rPr>
                <w:ins w:id="208" w:author="Asger Sørensen" w:date="2019-01-18T14:04:00Z"/>
              </w:rPr>
            </w:pPr>
          </w:p>
          <w:p w:rsidR="00C7050D" w:rsidRDefault="00C7050D">
            <w:pPr>
              <w:rPr>
                <w:ins w:id="209" w:author="Asger Sørensen" w:date="2019-01-18T14:04:00Z"/>
              </w:rPr>
            </w:pPr>
          </w:p>
          <w:p w:rsidR="00C7050D" w:rsidRDefault="00C7050D">
            <w:pPr>
              <w:rPr>
                <w:ins w:id="210" w:author="Asger Sørensen" w:date="2019-01-18T14:04:00Z"/>
              </w:rPr>
            </w:pPr>
          </w:p>
          <w:p w:rsidR="00C7050D" w:rsidRDefault="00C7050D">
            <w:pPr>
              <w:rPr>
                <w:ins w:id="211" w:author="Asger Sørensen" w:date="2019-01-18T14:04:00Z"/>
              </w:rPr>
            </w:pPr>
          </w:p>
          <w:p w:rsidR="00C7050D" w:rsidRDefault="00C7050D">
            <w:ins w:id="212" w:author="Asger Sørensen" w:date="2019-01-18T14:04:00Z">
              <w:r>
                <w:t>Ny para</w:t>
              </w:r>
            </w:ins>
            <w:ins w:id="213" w:author="Asger Sørensen" w:date="2019-01-18T14:05:00Z">
              <w:r>
                <w:t>graf</w:t>
              </w:r>
            </w:ins>
            <w:ins w:id="214" w:author="Asger Sørensen" w:date="2019-01-18T14:17:00Z">
              <w:r w:rsidR="003A62E7">
                <w:t xml:space="preserve"> – </w:t>
              </w:r>
            </w:ins>
            <w:ins w:id="215" w:author="Asger Sørensen" w:date="2019-01-18T16:09:00Z">
              <w:r w:rsidR="00C92C23">
                <w:t xml:space="preserve">bl.a. </w:t>
              </w:r>
            </w:ins>
            <w:ins w:id="216" w:author="Asger Sørensen" w:date="2019-01-18T14:17:00Z">
              <w:r w:rsidR="003A62E7">
                <w:t>med indhold hentet fra tidligere paragraf 8</w:t>
              </w:r>
            </w:ins>
          </w:p>
        </w:tc>
      </w:tr>
      <w:tr w:rsidR="00092373" w:rsidTr="003A4540">
        <w:tc>
          <w:tcPr>
            <w:tcW w:w="1667" w:type="pct"/>
          </w:tcPr>
          <w:p w:rsidR="00092373" w:rsidRDefault="00092373" w:rsidP="00092373">
            <w:pPr>
              <w:pStyle w:val="NormalWeb"/>
            </w:pPr>
            <w:r>
              <w:rPr>
                <w:rStyle w:val="Strk"/>
              </w:rPr>
              <w:lastRenderedPageBreak/>
              <w:t>Valg til bestyrelsen</w:t>
            </w:r>
            <w:r>
              <w:t> </w:t>
            </w:r>
            <w:r>
              <w:br/>
              <w:t xml:space="preserve">8. (i) </w:t>
            </w:r>
            <w:proofErr w:type="spellStart"/>
            <w:r>
              <w:t>Betyrelsesmedlemmer</w:t>
            </w:r>
            <w:proofErr w:type="spellEnd"/>
            <w:r>
              <w:t xml:space="preserve"> skal være medlemmer af foreningen. </w:t>
            </w:r>
            <w:r>
              <w:br/>
              <w:t>(ii) Bestyrelsen består dels af udpegede, dels af valgte medlemmer. </w:t>
            </w:r>
            <w:r>
              <w:br/>
              <w:t>(iii) På generalforsamlingen træffes beslutning om hvilke institutioner og foreninger, der har ret til for det kommende år at udpege hver et medlem til bestyrelsen. Hvem der er udpeget meddeles efterfølgende. </w:t>
            </w:r>
            <w:r>
              <w:br/>
              <w:t xml:space="preserve">(iv) På generalforsamlingen vælges tillige ved direkte valg et antal medlemmer til bestyrelsen. Antallet af medlemmer valgt på </w:t>
            </w:r>
            <w:r>
              <w:lastRenderedPageBreak/>
              <w:t>generalforsamlingen må ikke overstige antallet af udpegningsberettigede institutioner og foreninger. </w:t>
            </w:r>
            <w:r>
              <w:br/>
              <w:t>(v) Prioriterede lister med forslag til valg af de ikke-udpegede bestyrelsesmedlemmer skal være formanden i hænde senest 2 uger før generalforsamlingen. </w:t>
            </w:r>
            <w:r>
              <w:br/>
              <w:t>(vi) Valget finder sted ved afstemning mellem indleverede valglister som helhed. Valget afgøres ved simpel stemmeflerhed blandt de fremmødte medlemmer af foreningen. Valghandlingen bortfalder, hvis der kun foreligger en enkelt valgliste. </w:t>
            </w:r>
            <w:r>
              <w:br/>
            </w:r>
            <w:r>
              <w:br/>
            </w:r>
          </w:p>
        </w:tc>
        <w:tc>
          <w:tcPr>
            <w:tcW w:w="1713" w:type="pct"/>
          </w:tcPr>
          <w:p w:rsidR="000A172C" w:rsidRDefault="00803626">
            <w:pPr>
              <w:rPr>
                <w:ins w:id="217" w:author="Asger Sørensen" w:date="2019-01-18T14:22:00Z"/>
                <w:rFonts w:ascii="Times New Roman" w:hAnsi="Times New Roman" w:cs="Times New Roman"/>
                <w:sz w:val="24"/>
                <w:szCs w:val="24"/>
              </w:rPr>
            </w:pPr>
            <w:ins w:id="218" w:author="Asger Sørensen" w:date="2018-04-07T14:17:00Z">
              <w:r w:rsidRPr="003A4540">
                <w:rPr>
                  <w:rStyle w:val="Strk"/>
                  <w:rFonts w:ascii="Times New Roman" w:hAnsi="Times New Roman" w:cs="Times New Roman"/>
                  <w:sz w:val="24"/>
                  <w:szCs w:val="24"/>
                </w:rPr>
                <w:lastRenderedPageBreak/>
                <w:t xml:space="preserve">Valg til </w:t>
              </w:r>
            </w:ins>
            <w:ins w:id="219" w:author="Asger Sørensen" w:date="2018-04-07T14:18:00Z">
              <w:r w:rsidRPr="00550E5E">
                <w:rPr>
                  <w:rFonts w:ascii="Times New Roman" w:hAnsi="Times New Roman" w:cs="Times New Roman"/>
                  <w:sz w:val="24"/>
                  <w:szCs w:val="24"/>
                  <w:highlight w:val="yellow"/>
                </w:rPr>
                <w:t>repræsentantskabet</w:t>
              </w:r>
            </w:ins>
            <w:ins w:id="220" w:author="Asger Sørensen" w:date="2018-04-07T14:17:00Z">
              <w:r w:rsidR="003E044D" w:rsidRPr="003E044D">
                <w:rPr>
                  <w:rFonts w:ascii="Times New Roman" w:hAnsi="Times New Roman" w:cs="Times New Roman"/>
                  <w:sz w:val="24"/>
                  <w:szCs w:val="24"/>
                </w:rPr>
                <w:t> </w:t>
              </w:r>
              <w:r w:rsidR="003E044D" w:rsidRPr="003E044D">
                <w:rPr>
                  <w:rFonts w:ascii="Times New Roman" w:hAnsi="Times New Roman" w:cs="Times New Roman"/>
                  <w:sz w:val="24"/>
                  <w:szCs w:val="24"/>
                </w:rPr>
                <w:br/>
              </w:r>
            </w:ins>
            <w:ins w:id="221" w:author="Asger Sørensen" w:date="2019-01-18T13:53:00Z">
              <w:r w:rsidR="003E044D">
                <w:rPr>
                  <w:rFonts w:ascii="Times New Roman" w:hAnsi="Times New Roman" w:cs="Times New Roman"/>
                  <w:sz w:val="24"/>
                  <w:szCs w:val="24"/>
                </w:rPr>
                <w:t>8</w:t>
              </w:r>
            </w:ins>
            <w:ins w:id="222" w:author="Asger Sørensen" w:date="2018-04-07T14:17:00Z">
              <w:r w:rsidRPr="003A4540">
                <w:rPr>
                  <w:rFonts w:ascii="Times New Roman" w:hAnsi="Times New Roman" w:cs="Times New Roman"/>
                  <w:sz w:val="24"/>
                  <w:szCs w:val="24"/>
                </w:rPr>
                <w:t xml:space="preserve">. (i) </w:t>
              </w:r>
            </w:ins>
            <w:ins w:id="223" w:author="Asger Sørensen" w:date="2018-04-07T14:18:00Z">
              <w:r>
                <w:rPr>
                  <w:rFonts w:ascii="Times New Roman" w:hAnsi="Times New Roman" w:cs="Times New Roman"/>
                  <w:sz w:val="24"/>
                  <w:szCs w:val="24"/>
                </w:rPr>
                <w:t>M</w:t>
              </w:r>
            </w:ins>
            <w:ins w:id="224" w:author="Asger Sørensen" w:date="2018-04-07T14:17:00Z">
              <w:r w:rsidRPr="003A4540">
                <w:rPr>
                  <w:rFonts w:ascii="Times New Roman" w:hAnsi="Times New Roman" w:cs="Times New Roman"/>
                  <w:sz w:val="24"/>
                  <w:szCs w:val="24"/>
                </w:rPr>
                <w:t xml:space="preserve">edlemmer </w:t>
              </w:r>
            </w:ins>
            <w:ins w:id="225" w:author="Asger Sørensen" w:date="2018-04-07T14:18:00Z">
              <w:r>
                <w:rPr>
                  <w:rFonts w:ascii="Times New Roman" w:hAnsi="Times New Roman" w:cs="Times New Roman"/>
                  <w:sz w:val="24"/>
                  <w:szCs w:val="24"/>
                </w:rPr>
                <w:t xml:space="preserve">af </w:t>
              </w:r>
              <w:r w:rsidRPr="00550E5E">
                <w:rPr>
                  <w:rFonts w:ascii="Times New Roman" w:hAnsi="Times New Roman" w:cs="Times New Roman"/>
                  <w:sz w:val="24"/>
                  <w:szCs w:val="24"/>
                  <w:highlight w:val="yellow"/>
                </w:rPr>
                <w:t>repræsentantskabet</w:t>
              </w:r>
              <w:r w:rsidRPr="00803626">
                <w:rPr>
                  <w:rFonts w:ascii="Times New Roman" w:hAnsi="Times New Roman" w:cs="Times New Roman"/>
                  <w:sz w:val="24"/>
                  <w:szCs w:val="24"/>
                </w:rPr>
                <w:t xml:space="preserve"> </w:t>
              </w:r>
            </w:ins>
            <w:ins w:id="226" w:author="Asger Sørensen" w:date="2018-04-07T14:17:00Z">
              <w:r w:rsidRPr="003A4540">
                <w:rPr>
                  <w:rFonts w:ascii="Times New Roman" w:hAnsi="Times New Roman" w:cs="Times New Roman"/>
                  <w:sz w:val="24"/>
                  <w:szCs w:val="24"/>
                </w:rPr>
                <w:t>skal være medlemmer af foreningen. </w:t>
              </w:r>
              <w:r w:rsidRPr="003A4540">
                <w:rPr>
                  <w:rFonts w:ascii="Times New Roman" w:hAnsi="Times New Roman" w:cs="Times New Roman"/>
                  <w:sz w:val="24"/>
                  <w:szCs w:val="24"/>
                </w:rPr>
                <w:br/>
                <w:t xml:space="preserve">(ii) </w:t>
              </w:r>
            </w:ins>
            <w:ins w:id="227" w:author="Asger Sørensen" w:date="2018-04-07T14:18:00Z">
              <w:r>
                <w:rPr>
                  <w:rFonts w:ascii="Times New Roman" w:hAnsi="Times New Roman" w:cs="Times New Roman"/>
                  <w:sz w:val="24"/>
                  <w:szCs w:val="24"/>
                  <w:highlight w:val="yellow"/>
                </w:rPr>
                <w:t>R</w:t>
              </w:r>
              <w:r w:rsidRPr="00550E5E">
                <w:rPr>
                  <w:rFonts w:ascii="Times New Roman" w:hAnsi="Times New Roman" w:cs="Times New Roman"/>
                  <w:sz w:val="24"/>
                  <w:szCs w:val="24"/>
                  <w:highlight w:val="yellow"/>
                </w:rPr>
                <w:t>epræsentantskabet</w:t>
              </w:r>
            </w:ins>
            <w:ins w:id="228" w:author="Asger Sørensen" w:date="2018-04-07T14:17:00Z">
              <w:r w:rsidRPr="003A4540">
                <w:rPr>
                  <w:rFonts w:ascii="Times New Roman" w:hAnsi="Times New Roman" w:cs="Times New Roman"/>
                  <w:sz w:val="24"/>
                  <w:szCs w:val="24"/>
                </w:rPr>
                <w:t xml:space="preserve"> består dels af udpegede, dels af valgte medlemmer. </w:t>
              </w:r>
              <w:r w:rsidRPr="003A4540">
                <w:rPr>
                  <w:rFonts w:ascii="Times New Roman" w:hAnsi="Times New Roman" w:cs="Times New Roman"/>
                  <w:sz w:val="24"/>
                  <w:szCs w:val="24"/>
                </w:rPr>
                <w:br/>
                <w:t xml:space="preserve">(iii) På generalforsamlingen træffes beslutning om hvilke institutioner og foreninger, der har ret til for det kommende år at udpege hver et medlem til </w:t>
              </w:r>
            </w:ins>
            <w:ins w:id="229" w:author="Asger Sørensen" w:date="2018-04-07T14:19:00Z">
              <w:r w:rsidRPr="00550E5E">
                <w:rPr>
                  <w:rFonts w:ascii="Times New Roman" w:hAnsi="Times New Roman" w:cs="Times New Roman"/>
                  <w:sz w:val="24"/>
                  <w:szCs w:val="24"/>
                  <w:highlight w:val="yellow"/>
                </w:rPr>
                <w:t>repræsentantskabet</w:t>
              </w:r>
            </w:ins>
            <w:ins w:id="230" w:author="Asger Sørensen" w:date="2018-04-07T14:17:00Z">
              <w:r w:rsidRPr="003A4540">
                <w:rPr>
                  <w:rFonts w:ascii="Times New Roman" w:hAnsi="Times New Roman" w:cs="Times New Roman"/>
                  <w:sz w:val="24"/>
                  <w:szCs w:val="24"/>
                </w:rPr>
                <w:t>. Hvem der er udpeget meddeles efterfølgende</w:t>
              </w:r>
            </w:ins>
            <w:ins w:id="231" w:author="Asger Sørensen" w:date="2019-01-18T14:18:00Z">
              <w:r w:rsidR="003A62E7">
                <w:rPr>
                  <w:rFonts w:ascii="Times New Roman" w:hAnsi="Times New Roman" w:cs="Times New Roman"/>
                  <w:sz w:val="24"/>
                  <w:szCs w:val="24"/>
                </w:rPr>
                <w:t xml:space="preserve"> </w:t>
              </w:r>
              <w:r w:rsidR="003A62E7" w:rsidRPr="003714CC">
                <w:rPr>
                  <w:rFonts w:ascii="Times New Roman" w:hAnsi="Times New Roman" w:cs="Times New Roman"/>
                  <w:sz w:val="24"/>
                  <w:szCs w:val="24"/>
                  <w:highlight w:val="yellow"/>
                </w:rPr>
                <w:t>bestyrelsen</w:t>
              </w:r>
            </w:ins>
            <w:ins w:id="232" w:author="Asger Sørensen" w:date="2018-04-07T14:17:00Z">
              <w:r w:rsidRPr="003A4540">
                <w:rPr>
                  <w:rFonts w:ascii="Times New Roman" w:hAnsi="Times New Roman" w:cs="Times New Roman"/>
                  <w:sz w:val="24"/>
                  <w:szCs w:val="24"/>
                </w:rPr>
                <w:t>. </w:t>
              </w:r>
              <w:r w:rsidRPr="003A4540">
                <w:rPr>
                  <w:rFonts w:ascii="Times New Roman" w:hAnsi="Times New Roman" w:cs="Times New Roman"/>
                  <w:sz w:val="24"/>
                  <w:szCs w:val="24"/>
                </w:rPr>
                <w:br/>
                <w:t xml:space="preserve">(iv) På generalforsamlingen </w:t>
              </w:r>
            </w:ins>
            <w:ins w:id="233" w:author="Asger Sørensen" w:date="2019-01-18T16:00:00Z">
              <w:r w:rsidR="00E51F83" w:rsidRPr="003A4540">
                <w:rPr>
                  <w:rFonts w:ascii="Times New Roman" w:hAnsi="Times New Roman" w:cs="Times New Roman"/>
                  <w:sz w:val="24"/>
                  <w:szCs w:val="24"/>
                  <w:highlight w:val="yellow"/>
                </w:rPr>
                <w:t>opstilles og</w:t>
              </w:r>
              <w:r w:rsidR="00E51F83">
                <w:rPr>
                  <w:rFonts w:ascii="Times New Roman" w:hAnsi="Times New Roman" w:cs="Times New Roman"/>
                  <w:sz w:val="24"/>
                  <w:szCs w:val="24"/>
                </w:rPr>
                <w:t xml:space="preserve"> </w:t>
              </w:r>
            </w:ins>
            <w:ins w:id="234" w:author="Asger Sørensen" w:date="2018-04-07T14:17:00Z">
              <w:r w:rsidRPr="003A4540">
                <w:rPr>
                  <w:rFonts w:ascii="Times New Roman" w:hAnsi="Times New Roman" w:cs="Times New Roman"/>
                  <w:sz w:val="24"/>
                  <w:szCs w:val="24"/>
                </w:rPr>
                <w:t xml:space="preserve">vælges tillige ved direkte valg et antal medlemmer til </w:t>
              </w:r>
            </w:ins>
            <w:ins w:id="235" w:author="Asger Sørensen" w:date="2018-04-07T14:19:00Z">
              <w:r w:rsidRPr="00550E5E">
                <w:rPr>
                  <w:rFonts w:ascii="Times New Roman" w:hAnsi="Times New Roman" w:cs="Times New Roman"/>
                  <w:sz w:val="24"/>
                  <w:szCs w:val="24"/>
                  <w:highlight w:val="yellow"/>
                </w:rPr>
                <w:t>repræsentantskabet</w:t>
              </w:r>
            </w:ins>
            <w:ins w:id="236" w:author="Asger Sørensen" w:date="2018-04-07T14:17:00Z">
              <w:r w:rsidRPr="003A4540">
                <w:rPr>
                  <w:rFonts w:ascii="Times New Roman" w:hAnsi="Times New Roman" w:cs="Times New Roman"/>
                  <w:sz w:val="24"/>
                  <w:szCs w:val="24"/>
                </w:rPr>
                <w:t xml:space="preserve">. Antallet </w:t>
              </w:r>
              <w:r w:rsidRPr="003A4540">
                <w:rPr>
                  <w:rFonts w:ascii="Times New Roman" w:hAnsi="Times New Roman" w:cs="Times New Roman"/>
                  <w:sz w:val="24"/>
                  <w:szCs w:val="24"/>
                </w:rPr>
                <w:lastRenderedPageBreak/>
                <w:t>af medlemmer valgt på generalforsamlingen må ikke overstige antallet af udpegningsberettigede institutioner og foreninger.</w:t>
              </w:r>
            </w:ins>
          </w:p>
          <w:p w:rsidR="00C7050D" w:rsidRDefault="000A172C">
            <w:pPr>
              <w:rPr>
                <w:ins w:id="237" w:author="Asger Sørensen" w:date="2019-01-18T14:22:00Z"/>
                <w:rFonts w:ascii="Times New Roman" w:hAnsi="Times New Roman" w:cs="Times New Roman"/>
                <w:sz w:val="24"/>
                <w:szCs w:val="24"/>
              </w:rPr>
            </w:pPr>
            <w:ins w:id="238" w:author="Asger Sørensen" w:date="2019-01-18T14:22:00Z">
              <w:r>
                <w:rPr>
                  <w:rFonts w:ascii="Times New Roman" w:hAnsi="Times New Roman" w:cs="Times New Roman"/>
                  <w:sz w:val="24"/>
                  <w:szCs w:val="24"/>
                </w:rPr>
                <w:t>(</w:t>
              </w:r>
              <w:r w:rsidRPr="003A4540">
                <w:rPr>
                  <w:rFonts w:ascii="Times New Roman" w:hAnsi="Times New Roman" w:cs="Times New Roman"/>
                  <w:sz w:val="24"/>
                  <w:szCs w:val="24"/>
                  <w:highlight w:val="yellow"/>
                </w:rPr>
                <w:t xml:space="preserve">v) Opstilling til valg </w:t>
              </w:r>
            </w:ins>
            <w:ins w:id="239" w:author="Asger Sørensen" w:date="2019-01-18T15:50:00Z">
              <w:r w:rsidR="009319E7">
                <w:rPr>
                  <w:rFonts w:ascii="Times New Roman" w:hAnsi="Times New Roman" w:cs="Times New Roman"/>
                  <w:sz w:val="24"/>
                  <w:szCs w:val="24"/>
                  <w:highlight w:val="yellow"/>
                </w:rPr>
                <w:t xml:space="preserve">til repræsentantskabet </w:t>
              </w:r>
            </w:ins>
            <w:ins w:id="240" w:author="Asger Sørensen" w:date="2019-01-18T14:22:00Z">
              <w:r w:rsidRPr="003A4540">
                <w:rPr>
                  <w:rFonts w:ascii="Times New Roman" w:hAnsi="Times New Roman" w:cs="Times New Roman"/>
                  <w:sz w:val="24"/>
                  <w:szCs w:val="24"/>
                  <w:highlight w:val="yellow"/>
                </w:rPr>
                <w:t xml:space="preserve">kræver ikke </w:t>
              </w:r>
            </w:ins>
            <w:ins w:id="241" w:author="Asger Sørensen" w:date="2019-01-18T16:10:00Z">
              <w:r w:rsidR="00C92C23">
                <w:rPr>
                  <w:rFonts w:ascii="Times New Roman" w:hAnsi="Times New Roman" w:cs="Times New Roman"/>
                  <w:sz w:val="24"/>
                  <w:szCs w:val="24"/>
                  <w:highlight w:val="yellow"/>
                </w:rPr>
                <w:t xml:space="preserve">personligt </w:t>
              </w:r>
            </w:ins>
            <w:ins w:id="242" w:author="Asger Sørensen" w:date="2019-01-18T14:22:00Z">
              <w:r w:rsidRPr="003A4540">
                <w:rPr>
                  <w:rFonts w:ascii="Times New Roman" w:hAnsi="Times New Roman" w:cs="Times New Roman"/>
                  <w:sz w:val="24"/>
                  <w:szCs w:val="24"/>
                  <w:highlight w:val="yellow"/>
                </w:rPr>
                <w:t>fremmøde på generalf</w:t>
              </w:r>
            </w:ins>
            <w:ins w:id="243" w:author="Asger Sørensen" w:date="2019-01-18T14:23:00Z">
              <w:r w:rsidRPr="003A4540">
                <w:rPr>
                  <w:rFonts w:ascii="Times New Roman" w:hAnsi="Times New Roman" w:cs="Times New Roman"/>
                  <w:sz w:val="24"/>
                  <w:szCs w:val="24"/>
                  <w:highlight w:val="yellow"/>
                </w:rPr>
                <w:t>o</w:t>
              </w:r>
            </w:ins>
            <w:ins w:id="244" w:author="Asger Sørensen" w:date="2019-01-18T14:22:00Z">
              <w:r w:rsidRPr="003A4540">
                <w:rPr>
                  <w:rFonts w:ascii="Times New Roman" w:hAnsi="Times New Roman" w:cs="Times New Roman"/>
                  <w:sz w:val="24"/>
                  <w:szCs w:val="24"/>
                  <w:highlight w:val="yellow"/>
                </w:rPr>
                <w:t>rsamling</w:t>
              </w:r>
              <w:r>
                <w:rPr>
                  <w:rFonts w:ascii="Times New Roman" w:hAnsi="Times New Roman" w:cs="Times New Roman"/>
                  <w:sz w:val="24"/>
                  <w:szCs w:val="24"/>
                </w:rPr>
                <w:t>.</w:t>
              </w:r>
            </w:ins>
            <w:ins w:id="245" w:author="Asger Sørensen" w:date="2018-04-07T14:17:00Z">
              <w:r w:rsidR="00803626" w:rsidRPr="003A4540">
                <w:rPr>
                  <w:rFonts w:ascii="Times New Roman" w:hAnsi="Times New Roman" w:cs="Times New Roman"/>
                  <w:sz w:val="24"/>
                  <w:szCs w:val="24"/>
                </w:rPr>
                <w:t> </w:t>
              </w:r>
              <w:r w:rsidR="00803626" w:rsidRPr="003A4540">
                <w:rPr>
                  <w:rFonts w:ascii="Times New Roman" w:hAnsi="Times New Roman" w:cs="Times New Roman"/>
                  <w:sz w:val="24"/>
                  <w:szCs w:val="24"/>
                </w:rPr>
                <w:br/>
              </w:r>
            </w:ins>
          </w:p>
          <w:p w:rsidR="000A172C" w:rsidRDefault="000A172C">
            <w:pPr>
              <w:rPr>
                <w:ins w:id="246" w:author="Asger Sørensen" w:date="2019-01-18T14:05:00Z"/>
                <w:rFonts w:ascii="Times New Roman" w:hAnsi="Times New Roman" w:cs="Times New Roman"/>
                <w:sz w:val="24"/>
                <w:szCs w:val="24"/>
              </w:rPr>
            </w:pPr>
          </w:p>
          <w:p w:rsidR="00C352E3" w:rsidRPr="00043ADA" w:rsidRDefault="00C352E3" w:rsidP="00C352E3">
            <w:pPr>
              <w:rPr>
                <w:rFonts w:ascii="Times New Roman" w:hAnsi="Times New Roman" w:cs="Times New Roman"/>
                <w:sz w:val="24"/>
                <w:szCs w:val="24"/>
              </w:rPr>
            </w:pPr>
          </w:p>
        </w:tc>
        <w:tc>
          <w:tcPr>
            <w:tcW w:w="1620" w:type="pct"/>
          </w:tcPr>
          <w:p w:rsidR="00092373" w:rsidRDefault="00EF5919">
            <w:pPr>
              <w:rPr>
                <w:ins w:id="247" w:author="Asger Sørensen" w:date="2018-10-27T11:29:00Z"/>
              </w:rPr>
            </w:pPr>
            <w:ins w:id="248" w:author="Asger Sørensen" w:date="2018-10-27T11:28:00Z">
              <w:r>
                <w:lastRenderedPageBreak/>
                <w:t xml:space="preserve">Der indføres instans </w:t>
              </w:r>
            </w:ins>
            <w:ins w:id="249" w:author="Asger Sørensen" w:date="2019-01-18T13:52:00Z">
              <w:r w:rsidR="003E044D">
                <w:t>ved siden</w:t>
              </w:r>
            </w:ins>
            <w:ins w:id="250" w:author="Asger Sørensen" w:date="2018-10-27T11:28:00Z">
              <w:r>
                <w:t xml:space="preserve"> </w:t>
              </w:r>
            </w:ins>
            <w:ins w:id="251" w:author="Asger Sørensen" w:date="2019-01-18T13:53:00Z">
              <w:r w:rsidR="003E044D">
                <w:t xml:space="preserve">af </w:t>
              </w:r>
            </w:ins>
            <w:ins w:id="252" w:author="Asger Sørensen" w:date="2018-10-27T11:28:00Z">
              <w:r>
                <w:t>be</w:t>
              </w:r>
            </w:ins>
            <w:ins w:id="253" w:author="Asger Sørensen" w:date="2018-10-27T11:29:00Z">
              <w:r>
                <w:t>s</w:t>
              </w:r>
            </w:ins>
            <w:ins w:id="254" w:author="Asger Sørensen" w:date="2018-10-27T11:28:00Z">
              <w:r>
                <w:t xml:space="preserve">tyrelse, nemlig </w:t>
              </w:r>
            </w:ins>
            <w:ins w:id="255" w:author="Asger Sørensen" w:date="2018-10-27T11:29:00Z">
              <w:r>
                <w:t>repræsentantskabet</w:t>
              </w:r>
            </w:ins>
            <w:ins w:id="256" w:author="Asger Sørensen" w:date="2019-01-18T14:37:00Z">
              <w:r w:rsidR="00CE71B7">
                <w:t xml:space="preserve">, dvs. den </w:t>
              </w:r>
            </w:ins>
            <w:ins w:id="257" w:author="Asger Sørensen" w:date="2019-01-18T14:38:00Z">
              <w:r w:rsidR="00CE71B7">
                <w:t xml:space="preserve">nuværende </w:t>
              </w:r>
            </w:ins>
            <w:ins w:id="258" w:author="Asger Sørensen" w:date="2019-01-18T14:37:00Z">
              <w:r w:rsidR="00CE71B7">
                <w:t>store be</w:t>
              </w:r>
            </w:ins>
            <w:ins w:id="259" w:author="Asger Sørensen" w:date="2019-01-18T14:38:00Z">
              <w:r w:rsidR="00CE71B7">
                <w:t>s</w:t>
              </w:r>
            </w:ins>
            <w:ins w:id="260" w:author="Asger Sørensen" w:date="2019-01-18T14:37:00Z">
              <w:r w:rsidR="00CE71B7">
                <w:t>tyre</w:t>
              </w:r>
            </w:ins>
            <w:ins w:id="261" w:author="Asger Sørensen" w:date="2019-01-18T14:38:00Z">
              <w:r w:rsidR="00CE71B7">
                <w:t>l</w:t>
              </w:r>
            </w:ins>
            <w:ins w:id="262" w:author="Asger Sørensen" w:date="2019-01-18T14:37:00Z">
              <w:r w:rsidR="00CE71B7">
                <w:t xml:space="preserve">se deles i to </w:t>
              </w:r>
            </w:ins>
            <w:ins w:id="263" w:author="Asger Sørensen" w:date="2019-01-18T14:38:00Z">
              <w:r w:rsidR="00CE71B7">
                <w:t>dele</w:t>
              </w:r>
            </w:ins>
            <w:ins w:id="264" w:author="Asger Sørensen" w:date="2019-01-18T14:35:00Z">
              <w:r w:rsidR="00D37958">
                <w:t xml:space="preserve"> – en </w:t>
              </w:r>
              <w:r w:rsidR="00CE71B7">
                <w:t xml:space="preserve">del af indholdet </w:t>
              </w:r>
            </w:ins>
            <w:ins w:id="265" w:author="Asger Sørensen" w:date="2019-01-18T14:38:00Z">
              <w:r w:rsidR="00CE71B7">
                <w:t xml:space="preserve">vedr. repræsentantskabet er derfor hentet </w:t>
              </w:r>
            </w:ins>
            <w:ins w:id="266" w:author="Asger Sørensen" w:date="2019-01-18T14:35:00Z">
              <w:r w:rsidR="00D37958">
                <w:t xml:space="preserve">fra tidligere </w:t>
              </w:r>
            </w:ins>
            <w:ins w:id="267" w:author="Asger Sørensen" w:date="2019-01-18T14:38:00Z">
              <w:r w:rsidR="00CE71B7">
                <w:t xml:space="preserve">paragraffer om </w:t>
              </w:r>
            </w:ins>
            <w:ins w:id="268" w:author="Asger Sørensen" w:date="2019-01-18T14:35:00Z">
              <w:r w:rsidR="00D37958">
                <w:t>Valg til bestyrelse</w:t>
              </w:r>
            </w:ins>
            <w:ins w:id="269" w:author="Asger Sørensen" w:date="2019-01-18T14:39:00Z">
              <w:r w:rsidR="00CE71B7">
                <w:t xml:space="preserve"> og Bestyrelsen</w:t>
              </w:r>
            </w:ins>
            <w:ins w:id="270" w:author="Asger Sørensen" w:date="2019-01-18T14:35:00Z">
              <w:r w:rsidR="00D37958">
                <w:t>.</w:t>
              </w:r>
            </w:ins>
          </w:p>
          <w:p w:rsidR="00EF5919" w:rsidRDefault="00EF5919">
            <w:pPr>
              <w:rPr>
                <w:ins w:id="271" w:author="Asger Sørensen" w:date="2018-10-27T11:29:00Z"/>
              </w:rPr>
            </w:pPr>
          </w:p>
          <w:p w:rsidR="00EF5919" w:rsidRDefault="00EF5919">
            <w:pPr>
              <w:rPr>
                <w:ins w:id="272" w:author="Asger Sørensen" w:date="2018-10-27T11:29:00Z"/>
              </w:rPr>
            </w:pPr>
          </w:p>
          <w:p w:rsidR="00EF5919" w:rsidRDefault="00EF5919">
            <w:pPr>
              <w:rPr>
                <w:ins w:id="273" w:author="Asger Sørensen" w:date="2018-10-27T11:29:00Z"/>
              </w:rPr>
            </w:pPr>
          </w:p>
          <w:p w:rsidR="00EF5919" w:rsidRDefault="00EF5919">
            <w:pPr>
              <w:rPr>
                <w:ins w:id="274" w:author="Asger Sørensen" w:date="2018-10-27T11:29:00Z"/>
              </w:rPr>
            </w:pPr>
          </w:p>
          <w:p w:rsidR="00EF5919" w:rsidRDefault="00EF5919">
            <w:pPr>
              <w:rPr>
                <w:ins w:id="275" w:author="Asger Sørensen" w:date="2018-10-27T11:29:00Z"/>
              </w:rPr>
            </w:pPr>
          </w:p>
          <w:p w:rsidR="00EF5919" w:rsidRDefault="00E51F83">
            <w:pPr>
              <w:rPr>
                <w:ins w:id="276" w:author="Asger Sørensen" w:date="2018-10-27T11:29:00Z"/>
              </w:rPr>
            </w:pPr>
            <w:ins w:id="277" w:author="Asger Sørensen" w:date="2019-01-18T16:00:00Z">
              <w:r>
                <w:t>Medlemmer kan melde sig til repræsentantskab</w:t>
              </w:r>
            </w:ins>
            <w:ins w:id="278" w:author="Asger Sørensen" w:date="2019-01-26T15:45:00Z">
              <w:r w:rsidR="00D77B31">
                <w:t>et</w:t>
              </w:r>
            </w:ins>
            <w:ins w:id="279" w:author="Asger Sørensen" w:date="2019-01-18T16:00:00Z">
              <w:r>
                <w:t xml:space="preserve"> på generalforsamling</w:t>
              </w:r>
            </w:ins>
          </w:p>
          <w:p w:rsidR="00EF5919" w:rsidRDefault="00EF5919">
            <w:pPr>
              <w:rPr>
                <w:ins w:id="280" w:author="Asger Sørensen" w:date="2018-10-27T11:29:00Z"/>
              </w:rPr>
            </w:pPr>
          </w:p>
          <w:p w:rsidR="00EF5919" w:rsidRDefault="00EF5919">
            <w:pPr>
              <w:rPr>
                <w:ins w:id="281" w:author="Asger Sørensen" w:date="2018-10-27T11:29:00Z"/>
              </w:rPr>
            </w:pPr>
          </w:p>
          <w:p w:rsidR="00EF5919" w:rsidRDefault="00EF5919">
            <w:pPr>
              <w:rPr>
                <w:ins w:id="282" w:author="Asger Sørensen" w:date="2018-10-27T11:29:00Z"/>
              </w:rPr>
            </w:pPr>
          </w:p>
          <w:p w:rsidR="00EF5919" w:rsidRDefault="00EF5919">
            <w:pPr>
              <w:rPr>
                <w:ins w:id="283" w:author="Asger Sørensen" w:date="2018-10-27T11:29:00Z"/>
              </w:rPr>
            </w:pPr>
          </w:p>
          <w:p w:rsidR="00EF5919" w:rsidRDefault="00EF5919">
            <w:pPr>
              <w:rPr>
                <w:ins w:id="284" w:author="Asger Sørensen" w:date="2018-10-27T11:29:00Z"/>
              </w:rPr>
            </w:pPr>
          </w:p>
          <w:p w:rsidR="005C54D0" w:rsidRDefault="00D77B31" w:rsidP="00610E16">
            <w:ins w:id="285" w:author="Asger Sørensen" w:date="2019-01-26T15:46:00Z">
              <w:r>
                <w:t xml:space="preserve">Nyt punkt. </w:t>
              </w:r>
            </w:ins>
            <w:ins w:id="286" w:author="Asger Sørensen" w:date="2019-01-18T14:39:00Z">
              <w:r w:rsidR="00CE71B7">
                <w:t>V</w:t>
              </w:r>
            </w:ins>
            <w:ins w:id="287" w:author="Asger Sørensen" w:date="2019-01-18T14:36:00Z">
              <w:r w:rsidR="00D37958">
                <w:t>i har ofte valgt medlemmer</w:t>
              </w:r>
            </w:ins>
            <w:ins w:id="288" w:author="Asger Sørensen" w:date="2019-01-18T14:37:00Z">
              <w:r w:rsidR="00D37958">
                <w:t xml:space="preserve"> til bestyrelsen</w:t>
              </w:r>
            </w:ins>
            <w:ins w:id="289" w:author="Asger Sørensen" w:date="2019-01-18T14:36:00Z">
              <w:r w:rsidR="00D37958">
                <w:t>, der ikke kunne være tilstede på generalforsamlingen</w:t>
              </w:r>
            </w:ins>
          </w:p>
        </w:tc>
      </w:tr>
      <w:tr w:rsidR="00092373" w:rsidTr="003A4540">
        <w:tc>
          <w:tcPr>
            <w:tcW w:w="1667" w:type="pct"/>
          </w:tcPr>
          <w:p w:rsidR="00092373" w:rsidRDefault="00092373"/>
        </w:tc>
        <w:tc>
          <w:tcPr>
            <w:tcW w:w="1713" w:type="pct"/>
          </w:tcPr>
          <w:p w:rsidR="00092373" w:rsidRDefault="00092373"/>
        </w:tc>
        <w:tc>
          <w:tcPr>
            <w:tcW w:w="1620" w:type="pct"/>
          </w:tcPr>
          <w:p w:rsidR="00092373" w:rsidRDefault="00092373"/>
        </w:tc>
      </w:tr>
      <w:tr w:rsidR="00092373" w:rsidTr="003A4540">
        <w:tc>
          <w:tcPr>
            <w:tcW w:w="1667" w:type="pct"/>
          </w:tcPr>
          <w:p w:rsidR="00092373" w:rsidRDefault="00092373" w:rsidP="00092373">
            <w:pPr>
              <w:pStyle w:val="NormalWeb"/>
            </w:pPr>
            <w:r>
              <w:rPr>
                <w:rStyle w:val="Strk"/>
              </w:rPr>
              <w:t>Bestyrelsen</w:t>
            </w:r>
            <w:r>
              <w:t> </w:t>
            </w:r>
            <w:r>
              <w:br/>
              <w:t>9. (i) Bestyrelsen konstituerer sig efter valget med formand, næstformand, sekretær og kasserer. </w:t>
            </w:r>
            <w:r>
              <w:br/>
              <w:t>(ii) Bestyrelsens medlemmer hæfter ikke for foreningens økonomi ud over hvad lovgivningen medfører. </w:t>
            </w:r>
            <w:r>
              <w:br/>
              <w:t>(iii) Formand og kasserer har tegningsret for foreningens bank- eller girokonti, og har dispositionsretten herover. </w:t>
            </w:r>
            <w:r>
              <w:br/>
              <w:t>(iv) Bestyrelsen fastsætter selv sin forretningsorden. </w:t>
            </w:r>
            <w:r>
              <w:br/>
              <w:t xml:space="preserve">(v) Bestyrelsen forestår: Indkaldelse til generalforsamlingen. Heri indgår bestyrelsens forslag til udpegningsberettigede institutioner og foreninger samt bestyrelsens forslag til generalforsamlingsvalgte medlemmer. </w:t>
            </w:r>
            <w:r>
              <w:lastRenderedPageBreak/>
              <w:t>Planlægning af filosofi-årsmødet. Årsmødet rummer filosofiske foredrag og diskussioner af faglige emner. Det afholdes i samarbejde med de filosofiske institutter ved de højere uddannelsesinstitutioner og har deltagelse bl.a. af disses medarbejdere og studerende samt repræsentanter for de øvrige filosofiske miljøer i Danmark. Udgivelsen af en periodisk publikation. Interne drøftelser af faget og andre aktiviteter, der fremmer foreningens formål. </w:t>
            </w:r>
            <w:r>
              <w:br/>
            </w:r>
            <w:r>
              <w:br/>
            </w:r>
          </w:p>
        </w:tc>
        <w:tc>
          <w:tcPr>
            <w:tcW w:w="1713" w:type="pct"/>
          </w:tcPr>
          <w:p w:rsidR="004B0F9D" w:rsidRDefault="00865BA2">
            <w:pPr>
              <w:rPr>
                <w:ins w:id="290" w:author="Asger Sørensen" w:date="2019-01-18T14:27:00Z"/>
                <w:rFonts w:ascii="Times New Roman" w:hAnsi="Times New Roman" w:cs="Times New Roman"/>
                <w:sz w:val="24"/>
                <w:szCs w:val="24"/>
              </w:rPr>
            </w:pPr>
            <w:ins w:id="291" w:author="Asger Sørensen" w:date="2018-04-07T14:21:00Z">
              <w:r w:rsidRPr="003A4540">
                <w:rPr>
                  <w:rStyle w:val="Strk"/>
                  <w:rFonts w:ascii="Times New Roman" w:hAnsi="Times New Roman" w:cs="Times New Roman"/>
                  <w:sz w:val="24"/>
                  <w:szCs w:val="24"/>
                </w:rPr>
                <w:lastRenderedPageBreak/>
                <w:t>Bestyrel</w:t>
              </w:r>
              <w:r w:rsidR="00875C25" w:rsidRPr="00875C25">
                <w:rPr>
                  <w:rStyle w:val="Strk"/>
                  <w:rFonts w:ascii="Times New Roman" w:hAnsi="Times New Roman" w:cs="Times New Roman"/>
                  <w:sz w:val="24"/>
                  <w:szCs w:val="24"/>
                </w:rPr>
                <w:t>se</w:t>
              </w:r>
            </w:ins>
            <w:ins w:id="292" w:author="Asger Sørensen" w:date="2018-11-25T17:29:00Z">
              <w:r w:rsidR="001F4B92">
                <w:rPr>
                  <w:rStyle w:val="Strk"/>
                  <w:rFonts w:ascii="Times New Roman" w:hAnsi="Times New Roman" w:cs="Times New Roman"/>
                  <w:sz w:val="24"/>
                  <w:szCs w:val="24"/>
                </w:rPr>
                <w:t>n</w:t>
              </w:r>
            </w:ins>
            <w:ins w:id="293" w:author="Asger Sørensen" w:date="2018-04-07T14:21:00Z">
              <w:r w:rsidRPr="003A4540">
                <w:rPr>
                  <w:rFonts w:ascii="Times New Roman" w:hAnsi="Times New Roman" w:cs="Times New Roman"/>
                  <w:sz w:val="24"/>
                  <w:szCs w:val="24"/>
                </w:rPr>
                <w:t> </w:t>
              </w:r>
              <w:r w:rsidRPr="003A4540">
                <w:rPr>
                  <w:rFonts w:ascii="Times New Roman" w:hAnsi="Times New Roman" w:cs="Times New Roman"/>
                  <w:sz w:val="24"/>
                  <w:szCs w:val="24"/>
                </w:rPr>
                <w:br/>
              </w:r>
            </w:ins>
            <w:ins w:id="294" w:author="Asger Sørensen" w:date="2019-01-18T14:01:00Z">
              <w:r w:rsidR="00C352E3" w:rsidRPr="00C352E3">
                <w:rPr>
                  <w:rFonts w:ascii="Times New Roman" w:hAnsi="Times New Roman" w:cs="Times New Roman"/>
                  <w:sz w:val="24"/>
                  <w:szCs w:val="24"/>
                </w:rPr>
                <w:t>9. (i) Bestyrelsen konstituerer sig efter valget med formand, næstformand, sekretær og kasserer. </w:t>
              </w:r>
              <w:r w:rsidR="00C352E3" w:rsidRPr="00C352E3">
                <w:rPr>
                  <w:rFonts w:ascii="Times New Roman" w:hAnsi="Times New Roman" w:cs="Times New Roman"/>
                  <w:sz w:val="24"/>
                  <w:szCs w:val="24"/>
                </w:rPr>
                <w:br/>
              </w:r>
            </w:ins>
            <w:ins w:id="295" w:author="Asger Sørensen" w:date="2018-04-07T14:21:00Z">
              <w:r w:rsidRPr="003A4540">
                <w:rPr>
                  <w:rFonts w:ascii="Times New Roman" w:hAnsi="Times New Roman" w:cs="Times New Roman"/>
                  <w:sz w:val="24"/>
                  <w:szCs w:val="24"/>
                </w:rPr>
                <w:t>(ii) Bestyrelsens medlemmer hæfter ikke for foreningens økonomi ud over hvad lovgivningen medfører. </w:t>
              </w:r>
              <w:r w:rsidRPr="003A4540">
                <w:rPr>
                  <w:rFonts w:ascii="Times New Roman" w:hAnsi="Times New Roman" w:cs="Times New Roman"/>
                  <w:sz w:val="24"/>
                  <w:szCs w:val="24"/>
                </w:rPr>
                <w:br/>
                <w:t>(iii) Formand og kasserer har tegningsret for foreningens bank- eller girokonti, og har dispositionsretten herover. </w:t>
              </w:r>
              <w:r w:rsidRPr="003A4540">
                <w:rPr>
                  <w:rFonts w:ascii="Times New Roman" w:hAnsi="Times New Roman" w:cs="Times New Roman"/>
                  <w:sz w:val="24"/>
                  <w:szCs w:val="24"/>
                </w:rPr>
                <w:br/>
                <w:t>(iv) Bestyrelsen fastsætter selv sin forretningsorden</w:t>
              </w:r>
            </w:ins>
            <w:ins w:id="296" w:author="Asger Sørensen" w:date="2018-10-27T11:27:00Z">
              <w:r w:rsidR="00EF5919">
                <w:rPr>
                  <w:rFonts w:ascii="Times New Roman" w:hAnsi="Times New Roman" w:cs="Times New Roman"/>
                  <w:sz w:val="24"/>
                  <w:szCs w:val="24"/>
                </w:rPr>
                <w:t xml:space="preserve"> </w:t>
              </w:r>
              <w:r w:rsidR="00EF5919" w:rsidRPr="003A4540">
                <w:rPr>
                  <w:rFonts w:ascii="Times New Roman" w:hAnsi="Times New Roman" w:cs="Times New Roman"/>
                  <w:sz w:val="24"/>
                  <w:szCs w:val="24"/>
                  <w:highlight w:val="yellow"/>
                </w:rPr>
                <w:t>og mødes efter behov</w:t>
              </w:r>
            </w:ins>
            <w:ins w:id="297" w:author="Asger Sørensen" w:date="2018-04-07T14:21:00Z">
              <w:r w:rsidRPr="003A4540">
                <w:rPr>
                  <w:rFonts w:ascii="Times New Roman" w:hAnsi="Times New Roman" w:cs="Times New Roman"/>
                  <w:sz w:val="24"/>
                  <w:szCs w:val="24"/>
                </w:rPr>
                <w:t>.</w:t>
              </w:r>
            </w:ins>
            <w:ins w:id="298" w:author="Asger Sørensen" w:date="2018-10-23T16:12:00Z">
              <w:r w:rsidR="008111EE">
                <w:rPr>
                  <w:rFonts w:ascii="Times New Roman" w:hAnsi="Times New Roman" w:cs="Times New Roman"/>
                  <w:sz w:val="24"/>
                  <w:szCs w:val="24"/>
                </w:rPr>
                <w:t xml:space="preserve"> </w:t>
              </w:r>
            </w:ins>
            <w:ins w:id="299" w:author="Asger Sørensen" w:date="2018-04-07T14:21:00Z">
              <w:r w:rsidRPr="003A4540">
                <w:rPr>
                  <w:rFonts w:ascii="Times New Roman" w:hAnsi="Times New Roman" w:cs="Times New Roman"/>
                  <w:sz w:val="24"/>
                  <w:szCs w:val="24"/>
                </w:rPr>
                <w:br/>
                <w:t xml:space="preserve">(v) Bestyrelsen forestår: Indkaldelse til </w:t>
              </w:r>
            </w:ins>
            <w:ins w:id="300" w:author="Asger Sørensen" w:date="2018-04-07T14:25:00Z">
              <w:r w:rsidRPr="003A4540">
                <w:rPr>
                  <w:rFonts w:ascii="Times New Roman" w:hAnsi="Times New Roman" w:cs="Times New Roman"/>
                  <w:sz w:val="24"/>
                  <w:szCs w:val="24"/>
                  <w:highlight w:val="yellow"/>
                </w:rPr>
                <w:t>repræsentantskabsmøder og</w:t>
              </w:r>
              <w:r>
                <w:rPr>
                  <w:rFonts w:ascii="Times New Roman" w:hAnsi="Times New Roman" w:cs="Times New Roman"/>
                  <w:sz w:val="24"/>
                  <w:szCs w:val="24"/>
                </w:rPr>
                <w:t xml:space="preserve"> </w:t>
              </w:r>
            </w:ins>
            <w:ins w:id="301" w:author="Asger Sørensen" w:date="2018-04-07T14:21:00Z">
              <w:r w:rsidRPr="003A4540">
                <w:rPr>
                  <w:rFonts w:ascii="Times New Roman" w:hAnsi="Times New Roman" w:cs="Times New Roman"/>
                  <w:sz w:val="24"/>
                  <w:szCs w:val="24"/>
                </w:rPr>
                <w:t xml:space="preserve">generalforsamlingen. </w:t>
              </w:r>
            </w:ins>
          </w:p>
          <w:p w:rsidR="005C54D0" w:rsidRDefault="005C54D0">
            <w:pPr>
              <w:rPr>
                <w:ins w:id="302" w:author="Asger Sørensen" w:date="2018-04-07T14:26:00Z"/>
                <w:rFonts w:ascii="Times New Roman" w:hAnsi="Times New Roman" w:cs="Times New Roman"/>
                <w:sz w:val="24"/>
                <w:szCs w:val="24"/>
              </w:rPr>
            </w:pPr>
            <w:ins w:id="303" w:author="Asger Sørensen" w:date="2019-01-18T14:27:00Z">
              <w:r>
                <w:rPr>
                  <w:rFonts w:ascii="Times New Roman" w:hAnsi="Times New Roman" w:cs="Times New Roman"/>
                  <w:sz w:val="24"/>
                  <w:szCs w:val="24"/>
                  <w:highlight w:val="yellow"/>
                </w:rPr>
                <w:t xml:space="preserve">(vi) </w:t>
              </w:r>
              <w:r w:rsidRPr="003714CC">
                <w:rPr>
                  <w:rFonts w:ascii="Times New Roman" w:hAnsi="Times New Roman" w:cs="Times New Roman"/>
                  <w:sz w:val="24"/>
                  <w:szCs w:val="24"/>
                  <w:highlight w:val="yellow"/>
                </w:rPr>
                <w:t>Be</w:t>
              </w:r>
              <w:r>
                <w:rPr>
                  <w:rFonts w:ascii="Times New Roman" w:hAnsi="Times New Roman" w:cs="Times New Roman"/>
                  <w:sz w:val="24"/>
                  <w:szCs w:val="24"/>
                  <w:highlight w:val="yellow"/>
                </w:rPr>
                <w:t>styrelsens be</w:t>
              </w:r>
              <w:r w:rsidRPr="003714CC">
                <w:rPr>
                  <w:rFonts w:ascii="Times New Roman" w:hAnsi="Times New Roman" w:cs="Times New Roman"/>
                  <w:sz w:val="24"/>
                  <w:szCs w:val="24"/>
                  <w:highlight w:val="yellow"/>
                </w:rPr>
                <w:t xml:space="preserve">slutninger skal altid </w:t>
              </w:r>
              <w:r>
                <w:rPr>
                  <w:rFonts w:ascii="Times New Roman" w:hAnsi="Times New Roman" w:cs="Times New Roman"/>
                  <w:sz w:val="24"/>
                  <w:szCs w:val="24"/>
                  <w:highlight w:val="yellow"/>
                </w:rPr>
                <w:t xml:space="preserve">fremlægges </w:t>
              </w:r>
            </w:ins>
            <w:ins w:id="304" w:author="Asger Sørensen" w:date="2019-01-26T17:08:00Z">
              <w:r w:rsidR="008B23AB">
                <w:rPr>
                  <w:rFonts w:ascii="Times New Roman" w:hAnsi="Times New Roman" w:cs="Times New Roman"/>
                  <w:sz w:val="24"/>
                  <w:szCs w:val="24"/>
                  <w:highlight w:val="yellow"/>
                </w:rPr>
                <w:t xml:space="preserve">for repræsentantskabet </w:t>
              </w:r>
            </w:ins>
            <w:ins w:id="305" w:author="Asger Sørensen" w:date="2019-01-18T14:27:00Z">
              <w:r w:rsidRPr="003714CC">
                <w:rPr>
                  <w:rFonts w:ascii="Times New Roman" w:hAnsi="Times New Roman" w:cs="Times New Roman"/>
                  <w:sz w:val="24"/>
                  <w:szCs w:val="24"/>
                  <w:highlight w:val="yellow"/>
                </w:rPr>
                <w:t xml:space="preserve">ved det efterfølgende </w:t>
              </w:r>
            </w:ins>
            <w:ins w:id="306" w:author="Asger Sørensen" w:date="2019-01-26T17:08:00Z">
              <w:r w:rsidR="008B23AB">
                <w:rPr>
                  <w:rFonts w:ascii="Times New Roman" w:hAnsi="Times New Roman" w:cs="Times New Roman"/>
                  <w:sz w:val="24"/>
                  <w:szCs w:val="24"/>
                  <w:highlight w:val="yellow"/>
                </w:rPr>
                <w:t xml:space="preserve">fælles </w:t>
              </w:r>
            </w:ins>
            <w:ins w:id="307" w:author="Asger Sørensen" w:date="2019-01-18T14:27:00Z">
              <w:r w:rsidRPr="003714CC">
                <w:rPr>
                  <w:rFonts w:ascii="Times New Roman" w:hAnsi="Times New Roman" w:cs="Times New Roman"/>
                  <w:sz w:val="24"/>
                  <w:szCs w:val="24"/>
                  <w:highlight w:val="yellow"/>
                </w:rPr>
                <w:t>møde</w:t>
              </w:r>
            </w:ins>
            <w:ins w:id="308" w:author="Asger Sørensen" w:date="2019-01-26T17:08:00Z">
              <w:r w:rsidR="008B23AB">
                <w:rPr>
                  <w:rFonts w:ascii="Times New Roman" w:hAnsi="Times New Roman" w:cs="Times New Roman"/>
                  <w:sz w:val="24"/>
                  <w:szCs w:val="24"/>
                  <w:highlight w:val="yellow"/>
                </w:rPr>
                <w:t xml:space="preserve"> (se § 9, stk. ii-iii)</w:t>
              </w:r>
            </w:ins>
            <w:ins w:id="309" w:author="Asger Sørensen" w:date="2019-01-18T14:27:00Z">
              <w:r w:rsidRPr="003714CC">
                <w:rPr>
                  <w:rFonts w:ascii="Times New Roman" w:hAnsi="Times New Roman" w:cs="Times New Roman"/>
                  <w:sz w:val="24"/>
                  <w:szCs w:val="24"/>
                  <w:highlight w:val="yellow"/>
                </w:rPr>
                <w:t>.</w:t>
              </w:r>
              <w:r w:rsidRPr="003714CC">
                <w:rPr>
                  <w:rFonts w:ascii="Times New Roman" w:hAnsi="Times New Roman" w:cs="Times New Roman"/>
                  <w:sz w:val="24"/>
                  <w:szCs w:val="24"/>
                </w:rPr>
                <w:t> </w:t>
              </w:r>
            </w:ins>
          </w:p>
          <w:p w:rsidR="00610E16" w:rsidRPr="008B23AB" w:rsidRDefault="00865BA2" w:rsidP="00610E16">
            <w:pPr>
              <w:rPr>
                <w:ins w:id="310" w:author="Asger Sørensen" w:date="2019-01-18T14:56:00Z"/>
                <w:rFonts w:ascii="Times New Roman" w:hAnsi="Times New Roman" w:cs="Times New Roman"/>
                <w:sz w:val="24"/>
                <w:szCs w:val="24"/>
                <w:highlight w:val="yellow"/>
              </w:rPr>
            </w:pPr>
            <w:ins w:id="311" w:author="Asger Sørensen" w:date="2018-04-07T14:21:00Z">
              <w:r w:rsidRPr="003A4540">
                <w:rPr>
                  <w:rFonts w:ascii="Times New Roman" w:hAnsi="Times New Roman" w:cs="Times New Roman"/>
                  <w:sz w:val="24"/>
                  <w:szCs w:val="24"/>
                </w:rPr>
                <w:lastRenderedPageBreak/>
                <w:br/>
              </w:r>
            </w:ins>
            <w:ins w:id="312" w:author="Asger Sørensen" w:date="2019-01-18T14:56:00Z">
              <w:r w:rsidR="00610E16" w:rsidRPr="008B23AB">
                <w:rPr>
                  <w:rFonts w:ascii="Times New Roman" w:hAnsi="Times New Roman" w:cs="Times New Roman"/>
                  <w:sz w:val="24"/>
                  <w:szCs w:val="24"/>
                  <w:highlight w:val="yellow"/>
                </w:rPr>
                <w:t>Repræsentantskabet</w:t>
              </w:r>
            </w:ins>
          </w:p>
          <w:p w:rsidR="008B23AB" w:rsidRDefault="00610E16" w:rsidP="00610E16">
            <w:pPr>
              <w:rPr>
                <w:rFonts w:ascii="Times New Roman" w:hAnsi="Times New Roman" w:cs="Times New Roman"/>
                <w:sz w:val="24"/>
                <w:szCs w:val="24"/>
              </w:rPr>
            </w:pPr>
            <w:ins w:id="313" w:author="Asger Sørensen" w:date="2019-01-18T14:58:00Z">
              <w:r w:rsidRPr="008B23AB">
                <w:rPr>
                  <w:rFonts w:ascii="Times New Roman" w:hAnsi="Times New Roman" w:cs="Times New Roman"/>
                  <w:sz w:val="24"/>
                  <w:szCs w:val="24"/>
                  <w:highlight w:val="yellow"/>
                </w:rPr>
                <w:t>9</w:t>
              </w:r>
            </w:ins>
            <w:ins w:id="314" w:author="Asger Sørensen" w:date="2019-01-18T14:56:00Z">
              <w:r w:rsidRPr="008B23AB">
                <w:rPr>
                  <w:rFonts w:ascii="Times New Roman" w:hAnsi="Times New Roman" w:cs="Times New Roman"/>
                  <w:sz w:val="24"/>
                  <w:szCs w:val="24"/>
                  <w:highlight w:val="yellow"/>
                </w:rPr>
                <w:t xml:space="preserve">.a. (i) </w:t>
              </w:r>
              <w:r w:rsidR="008B23AB" w:rsidRPr="008B23AB">
                <w:rPr>
                  <w:rFonts w:ascii="Times New Roman" w:hAnsi="Times New Roman" w:cs="Times New Roman"/>
                  <w:sz w:val="24"/>
                  <w:szCs w:val="24"/>
                  <w:highlight w:val="yellow"/>
                </w:rPr>
                <w:t>Repræsentantskabet</w:t>
              </w:r>
            </w:ins>
            <w:r w:rsidR="008B23AB" w:rsidRPr="008B23AB">
              <w:rPr>
                <w:rFonts w:ascii="Times New Roman" w:hAnsi="Times New Roman" w:cs="Times New Roman"/>
                <w:sz w:val="24"/>
                <w:szCs w:val="24"/>
                <w:highlight w:val="yellow"/>
              </w:rPr>
              <w:t xml:space="preserve"> </w:t>
            </w:r>
            <w:ins w:id="315" w:author="Asger Sørensen" w:date="2019-01-18T14:01:00Z">
              <w:r w:rsidR="008B23AB" w:rsidRPr="008B23AB">
                <w:rPr>
                  <w:rFonts w:ascii="Times New Roman" w:hAnsi="Times New Roman" w:cs="Times New Roman"/>
                  <w:sz w:val="24"/>
                  <w:szCs w:val="24"/>
                  <w:highlight w:val="yellow"/>
                </w:rPr>
                <w:t>konstituerer sig efter valget med formand</w:t>
              </w:r>
            </w:ins>
            <w:ins w:id="316" w:author="Asger Sørensen" w:date="2019-01-26T17:06:00Z">
              <w:r w:rsidR="008B23AB">
                <w:rPr>
                  <w:rFonts w:ascii="Times New Roman" w:hAnsi="Times New Roman" w:cs="Times New Roman"/>
                  <w:sz w:val="24"/>
                  <w:szCs w:val="24"/>
                  <w:highlight w:val="yellow"/>
                </w:rPr>
                <w:t xml:space="preserve"> og</w:t>
              </w:r>
            </w:ins>
            <w:ins w:id="317" w:author="Asger Sørensen" w:date="2019-01-26T17:07:00Z">
              <w:r w:rsidR="008B23AB">
                <w:rPr>
                  <w:rFonts w:ascii="Times New Roman" w:hAnsi="Times New Roman" w:cs="Times New Roman"/>
                  <w:sz w:val="24"/>
                  <w:szCs w:val="24"/>
                  <w:highlight w:val="yellow"/>
                </w:rPr>
                <w:t xml:space="preserve"> </w:t>
              </w:r>
            </w:ins>
            <w:ins w:id="318" w:author="Asger Sørensen" w:date="2019-01-18T14:01:00Z">
              <w:r w:rsidR="008B23AB" w:rsidRPr="008B23AB">
                <w:rPr>
                  <w:rFonts w:ascii="Times New Roman" w:hAnsi="Times New Roman" w:cs="Times New Roman"/>
                  <w:sz w:val="24"/>
                  <w:szCs w:val="24"/>
                  <w:highlight w:val="yellow"/>
                </w:rPr>
                <w:t>næstformand</w:t>
              </w:r>
            </w:ins>
            <w:ins w:id="319" w:author="Asger Sørensen" w:date="2019-01-26T17:07:00Z">
              <w:r w:rsidR="008B23AB">
                <w:rPr>
                  <w:rFonts w:ascii="Times New Roman" w:hAnsi="Times New Roman" w:cs="Times New Roman"/>
                  <w:sz w:val="24"/>
                  <w:szCs w:val="24"/>
                </w:rPr>
                <w:t>.</w:t>
              </w:r>
            </w:ins>
          </w:p>
          <w:p w:rsidR="00610E16" w:rsidRDefault="008B23AB" w:rsidP="00610E16">
            <w:pPr>
              <w:rPr>
                <w:ins w:id="320" w:author="Asger Sørensen" w:date="2019-01-18T14:56:00Z"/>
                <w:rFonts w:ascii="Times New Roman" w:hAnsi="Times New Roman" w:cs="Times New Roman"/>
                <w:sz w:val="24"/>
                <w:szCs w:val="24"/>
              </w:rPr>
            </w:pPr>
            <w:ins w:id="321" w:author="Asger Sørensen" w:date="2019-01-26T17:05:00Z">
              <w:r>
                <w:rPr>
                  <w:rFonts w:ascii="Times New Roman" w:hAnsi="Times New Roman" w:cs="Times New Roman"/>
                  <w:sz w:val="24"/>
                  <w:szCs w:val="24"/>
                  <w:highlight w:val="yellow"/>
                </w:rPr>
                <w:t xml:space="preserve">(ii) </w:t>
              </w:r>
            </w:ins>
            <w:ins w:id="322" w:author="Asger Sørensen" w:date="2019-01-18T14:56:00Z">
              <w:r w:rsidR="00610E16">
                <w:rPr>
                  <w:rFonts w:ascii="Times New Roman" w:hAnsi="Times New Roman" w:cs="Times New Roman"/>
                  <w:sz w:val="24"/>
                  <w:szCs w:val="24"/>
                  <w:highlight w:val="yellow"/>
                </w:rPr>
                <w:t>Det valgte r</w:t>
              </w:r>
              <w:r w:rsidR="00610E16" w:rsidRPr="00C17597">
                <w:rPr>
                  <w:rFonts w:ascii="Times New Roman" w:hAnsi="Times New Roman" w:cs="Times New Roman"/>
                  <w:sz w:val="24"/>
                  <w:szCs w:val="24"/>
                  <w:highlight w:val="yellow"/>
                </w:rPr>
                <w:t>epræsentantskab</w:t>
              </w:r>
              <w:r w:rsidR="00610E16" w:rsidRPr="003714CC">
                <w:rPr>
                  <w:rFonts w:ascii="Times New Roman" w:hAnsi="Times New Roman" w:cs="Times New Roman"/>
                  <w:sz w:val="24"/>
                  <w:szCs w:val="24"/>
                  <w:highlight w:val="yellow"/>
                </w:rPr>
                <w:t xml:space="preserve"> afholder mindst to årlige </w:t>
              </w:r>
            </w:ins>
            <w:ins w:id="323" w:author="Asger Sørensen" w:date="2019-01-26T17:06:00Z">
              <w:r>
                <w:rPr>
                  <w:rFonts w:ascii="Times New Roman" w:hAnsi="Times New Roman" w:cs="Times New Roman"/>
                  <w:sz w:val="24"/>
                  <w:szCs w:val="24"/>
                  <w:highlight w:val="yellow"/>
                </w:rPr>
                <w:t xml:space="preserve">fælles </w:t>
              </w:r>
            </w:ins>
            <w:ins w:id="324" w:author="Asger Sørensen" w:date="2019-01-18T14:56:00Z">
              <w:r w:rsidR="00610E16" w:rsidRPr="003714CC">
                <w:rPr>
                  <w:rFonts w:ascii="Times New Roman" w:hAnsi="Times New Roman" w:cs="Times New Roman"/>
                  <w:sz w:val="24"/>
                  <w:szCs w:val="24"/>
                  <w:highlight w:val="yellow"/>
                </w:rPr>
                <w:t>møder</w:t>
              </w:r>
            </w:ins>
            <w:ins w:id="325" w:author="Asger Sørensen" w:date="2019-01-26T15:16:00Z">
              <w:r w:rsidR="001C08D7">
                <w:rPr>
                  <w:rFonts w:ascii="Times New Roman" w:hAnsi="Times New Roman" w:cs="Times New Roman"/>
                  <w:sz w:val="24"/>
                  <w:szCs w:val="24"/>
                  <w:highlight w:val="yellow"/>
                </w:rPr>
                <w:t xml:space="preserve"> sammen med bestyrelsen</w:t>
              </w:r>
            </w:ins>
            <w:ins w:id="326" w:author="Asger Sørensen" w:date="2019-01-18T14:56:00Z">
              <w:r w:rsidR="00610E16" w:rsidRPr="003714CC">
                <w:rPr>
                  <w:rFonts w:ascii="Times New Roman" w:hAnsi="Times New Roman" w:cs="Times New Roman"/>
                  <w:sz w:val="24"/>
                  <w:szCs w:val="24"/>
                  <w:highlight w:val="yellow"/>
                </w:rPr>
                <w:t>.</w:t>
              </w:r>
            </w:ins>
          </w:p>
          <w:p w:rsidR="00610E16" w:rsidRDefault="00610E16" w:rsidP="00610E16">
            <w:pPr>
              <w:rPr>
                <w:ins w:id="327" w:author="Asger Sørensen" w:date="2019-01-18T14:56:00Z"/>
                <w:rFonts w:ascii="Times New Roman" w:hAnsi="Times New Roman" w:cs="Times New Roman"/>
                <w:sz w:val="24"/>
                <w:szCs w:val="24"/>
              </w:rPr>
            </w:pPr>
            <w:ins w:id="328" w:author="Asger Sørensen" w:date="2019-01-18T14:56:00Z">
              <w:r>
                <w:rPr>
                  <w:rFonts w:ascii="Times New Roman" w:hAnsi="Times New Roman" w:cs="Times New Roman"/>
                  <w:sz w:val="24"/>
                  <w:szCs w:val="24"/>
                  <w:highlight w:val="yellow"/>
                </w:rPr>
                <w:t>(ii</w:t>
              </w:r>
            </w:ins>
            <w:ins w:id="329" w:author="Asger Sørensen" w:date="2019-01-26T17:05:00Z">
              <w:r w:rsidR="008B23AB">
                <w:rPr>
                  <w:rFonts w:ascii="Times New Roman" w:hAnsi="Times New Roman" w:cs="Times New Roman"/>
                  <w:sz w:val="24"/>
                  <w:szCs w:val="24"/>
                  <w:highlight w:val="yellow"/>
                </w:rPr>
                <w:t>i</w:t>
              </w:r>
            </w:ins>
            <w:ins w:id="330" w:author="Asger Sørensen" w:date="2019-01-18T14:56:00Z">
              <w:r w:rsidRPr="003714CC">
                <w:rPr>
                  <w:rFonts w:ascii="Times New Roman" w:hAnsi="Times New Roman" w:cs="Times New Roman"/>
                  <w:sz w:val="24"/>
                  <w:szCs w:val="24"/>
                  <w:highlight w:val="yellow"/>
                </w:rPr>
                <w:t xml:space="preserve">) </w:t>
              </w:r>
            </w:ins>
            <w:ins w:id="331" w:author="Asger Sørensen" w:date="2019-01-18T15:54:00Z">
              <w:r w:rsidR="007E28B8">
                <w:rPr>
                  <w:rFonts w:ascii="Times New Roman" w:hAnsi="Times New Roman" w:cs="Times New Roman"/>
                  <w:sz w:val="24"/>
                  <w:szCs w:val="24"/>
                  <w:highlight w:val="yellow"/>
                </w:rPr>
                <w:t xml:space="preserve">Punkter på </w:t>
              </w:r>
            </w:ins>
            <w:ins w:id="332" w:author="Asger Sørensen" w:date="2019-01-26T17:06:00Z">
              <w:r w:rsidR="008B23AB">
                <w:rPr>
                  <w:rFonts w:ascii="Times New Roman" w:hAnsi="Times New Roman" w:cs="Times New Roman"/>
                  <w:sz w:val="24"/>
                  <w:szCs w:val="24"/>
                  <w:highlight w:val="yellow"/>
                </w:rPr>
                <w:t xml:space="preserve">disse fælles </w:t>
              </w:r>
            </w:ins>
            <w:ins w:id="333" w:author="Asger Sørensen" w:date="2019-01-18T14:56:00Z">
              <w:r>
                <w:rPr>
                  <w:rFonts w:ascii="Times New Roman" w:hAnsi="Times New Roman" w:cs="Times New Roman"/>
                  <w:sz w:val="24"/>
                  <w:szCs w:val="24"/>
                  <w:highlight w:val="yellow"/>
                </w:rPr>
                <w:t>møder er</w:t>
              </w:r>
              <w:r w:rsidRPr="003714CC">
                <w:rPr>
                  <w:rFonts w:ascii="Times New Roman" w:hAnsi="Times New Roman" w:cs="Times New Roman"/>
                  <w:sz w:val="24"/>
                  <w:szCs w:val="24"/>
                  <w:highlight w:val="yellow"/>
                </w:rPr>
                <w:t xml:space="preserve"> bl.a.</w:t>
              </w:r>
            </w:ins>
            <w:ins w:id="334" w:author="Asger Sørensen" w:date="2019-01-18T15:56:00Z">
              <w:r w:rsidR="007E28B8">
                <w:rPr>
                  <w:rFonts w:ascii="Times New Roman" w:hAnsi="Times New Roman" w:cs="Times New Roman"/>
                  <w:sz w:val="24"/>
                  <w:szCs w:val="24"/>
                  <w:highlight w:val="yellow"/>
                </w:rPr>
                <w:t>:</w:t>
              </w:r>
            </w:ins>
            <w:ins w:id="335" w:author="Asger Sørensen" w:date="2019-01-18T15:54:00Z">
              <w:r w:rsidR="007E28B8">
                <w:rPr>
                  <w:rFonts w:ascii="Times New Roman" w:hAnsi="Times New Roman" w:cs="Times New Roman"/>
                  <w:sz w:val="24"/>
                  <w:szCs w:val="24"/>
                  <w:highlight w:val="yellow"/>
                </w:rPr>
                <w:t xml:space="preserve"> a. </w:t>
              </w:r>
            </w:ins>
            <w:ins w:id="336" w:author="Asger Sørensen" w:date="2019-01-18T15:55:00Z">
              <w:r w:rsidR="007E28B8">
                <w:rPr>
                  <w:rFonts w:ascii="Times New Roman" w:hAnsi="Times New Roman" w:cs="Times New Roman"/>
                  <w:sz w:val="24"/>
                  <w:szCs w:val="24"/>
                  <w:highlight w:val="yellow"/>
                </w:rPr>
                <w:t>B</w:t>
              </w:r>
            </w:ins>
            <w:ins w:id="337" w:author="Asger Sørensen" w:date="2019-01-18T15:54:00Z">
              <w:r w:rsidR="007E28B8">
                <w:rPr>
                  <w:rFonts w:ascii="Times New Roman" w:hAnsi="Times New Roman" w:cs="Times New Roman"/>
                  <w:sz w:val="24"/>
                  <w:szCs w:val="24"/>
                  <w:highlight w:val="yellow"/>
                </w:rPr>
                <w:t>eretning</w:t>
              </w:r>
            </w:ins>
            <w:ins w:id="338" w:author="Asger Sørensen" w:date="2019-01-18T15:55:00Z">
              <w:r w:rsidR="007E28B8">
                <w:rPr>
                  <w:rFonts w:ascii="Times New Roman" w:hAnsi="Times New Roman" w:cs="Times New Roman"/>
                  <w:sz w:val="24"/>
                  <w:szCs w:val="24"/>
                  <w:highlight w:val="yellow"/>
                </w:rPr>
                <w:t xml:space="preserve"> fra bestyrelse og andre</w:t>
              </w:r>
            </w:ins>
            <w:ins w:id="339" w:author="Asger Sørensen" w:date="2019-01-18T15:56:00Z">
              <w:r w:rsidR="007E28B8">
                <w:rPr>
                  <w:rFonts w:ascii="Times New Roman" w:hAnsi="Times New Roman" w:cs="Times New Roman"/>
                  <w:sz w:val="24"/>
                  <w:szCs w:val="24"/>
                  <w:highlight w:val="yellow"/>
                </w:rPr>
                <w:t xml:space="preserve"> løbende ansvarsområder</w:t>
              </w:r>
              <w:r w:rsidR="007E28B8">
                <w:rPr>
                  <w:rFonts w:ascii="Times New Roman" w:hAnsi="Times New Roman" w:cs="Times New Roman"/>
                  <w:sz w:val="24"/>
                  <w:szCs w:val="24"/>
                </w:rPr>
                <w:t>.</w:t>
              </w:r>
            </w:ins>
            <w:ins w:id="340" w:author="Asger Sørensen" w:date="2019-01-18T14:56:00Z">
              <w:r>
                <w:rPr>
                  <w:rFonts w:ascii="Times New Roman" w:hAnsi="Times New Roman" w:cs="Times New Roman"/>
                  <w:sz w:val="24"/>
                  <w:szCs w:val="24"/>
                </w:rPr>
                <w:t xml:space="preserve"> </w:t>
              </w:r>
              <w:r w:rsidR="007E28B8">
                <w:rPr>
                  <w:rFonts w:ascii="Times New Roman" w:hAnsi="Times New Roman" w:cs="Times New Roman"/>
                  <w:sz w:val="24"/>
                  <w:szCs w:val="24"/>
                  <w:highlight w:val="yellow"/>
                </w:rPr>
                <w:t>b</w:t>
              </w:r>
              <w:r w:rsidRPr="003714CC">
                <w:rPr>
                  <w:rFonts w:ascii="Times New Roman" w:hAnsi="Times New Roman" w:cs="Times New Roman"/>
                  <w:sz w:val="24"/>
                  <w:szCs w:val="24"/>
                  <w:highlight w:val="yellow"/>
                </w:rPr>
                <w:t>.</w:t>
              </w:r>
              <w:r>
                <w:rPr>
                  <w:rFonts w:ascii="Times New Roman" w:hAnsi="Times New Roman" w:cs="Times New Roman"/>
                  <w:sz w:val="24"/>
                  <w:szCs w:val="24"/>
                </w:rPr>
                <w:t xml:space="preserve"> </w:t>
              </w:r>
              <w:r w:rsidRPr="003714CC">
                <w:rPr>
                  <w:rFonts w:ascii="Times New Roman" w:hAnsi="Times New Roman" w:cs="Times New Roman"/>
                  <w:sz w:val="24"/>
                  <w:szCs w:val="24"/>
                </w:rPr>
                <w:t>Planlægning af filosofi-årsmødet</w:t>
              </w:r>
              <w:r w:rsidRPr="003714CC">
                <w:rPr>
                  <w:rFonts w:ascii="Times New Roman" w:hAnsi="Times New Roman" w:cs="Times New Roman"/>
                  <w:sz w:val="24"/>
                  <w:szCs w:val="24"/>
                  <w:highlight w:val="yellow"/>
                </w:rPr>
                <w:t>, der</w:t>
              </w:r>
              <w:r w:rsidRPr="003714CC">
                <w:rPr>
                  <w:rFonts w:ascii="Times New Roman" w:hAnsi="Times New Roman" w:cs="Times New Roman"/>
                  <w:sz w:val="24"/>
                  <w:szCs w:val="24"/>
                </w:rPr>
                <w:t xml:space="preserve"> rummer </w:t>
              </w:r>
              <w:bookmarkStart w:id="341" w:name="_GoBack"/>
              <w:bookmarkEnd w:id="341"/>
              <w:r w:rsidRPr="003714CC">
                <w:rPr>
                  <w:rFonts w:ascii="Times New Roman" w:hAnsi="Times New Roman" w:cs="Times New Roman"/>
                  <w:sz w:val="24"/>
                  <w:szCs w:val="24"/>
                </w:rPr>
                <w:t xml:space="preserve">filosofiske foredrag og diskussioner af faglige emner. </w:t>
              </w:r>
              <w:r w:rsidRPr="003714CC">
                <w:rPr>
                  <w:rFonts w:ascii="Times New Roman" w:hAnsi="Times New Roman" w:cs="Times New Roman"/>
                  <w:sz w:val="24"/>
                  <w:szCs w:val="24"/>
                  <w:highlight w:val="yellow"/>
                </w:rPr>
                <w:t>Årsmødet</w:t>
              </w:r>
              <w:r w:rsidRPr="003714CC">
                <w:rPr>
                  <w:rFonts w:ascii="Times New Roman" w:hAnsi="Times New Roman" w:cs="Times New Roman"/>
                  <w:sz w:val="24"/>
                  <w:szCs w:val="24"/>
                </w:rPr>
                <w:t xml:space="preserve"> afholdes </w:t>
              </w:r>
              <w:r w:rsidRPr="00835332">
                <w:rPr>
                  <w:rFonts w:ascii="Times New Roman" w:hAnsi="Times New Roman" w:cs="Times New Roman"/>
                  <w:sz w:val="24"/>
                  <w:szCs w:val="24"/>
                </w:rPr>
                <w:t xml:space="preserve">i samarbejde med de filosofiske </w:t>
              </w:r>
              <w:r w:rsidRPr="003714CC">
                <w:rPr>
                  <w:rFonts w:ascii="Times New Roman" w:hAnsi="Times New Roman" w:cs="Times New Roman"/>
                  <w:sz w:val="24"/>
                  <w:szCs w:val="24"/>
                  <w:highlight w:val="yellow"/>
                </w:rPr>
                <w:t>miljøer</w:t>
              </w:r>
              <w:r w:rsidRPr="003714CC">
                <w:rPr>
                  <w:rFonts w:ascii="Times New Roman" w:hAnsi="Times New Roman" w:cs="Times New Roman"/>
                  <w:sz w:val="24"/>
                  <w:szCs w:val="24"/>
                </w:rPr>
                <w:t xml:space="preserve"> ved de højere uddannelsesinstitutioner og har deltagelse bl.a. af disses medarbejdere og studerende samt repræsentanter for de øvrige filosofiske miljøer i Danmark. </w:t>
              </w:r>
            </w:ins>
          </w:p>
          <w:p w:rsidR="00092373" w:rsidRPr="00043ADA" w:rsidRDefault="007E28B8" w:rsidP="00610E16">
            <w:pPr>
              <w:rPr>
                <w:rFonts w:ascii="Times New Roman" w:hAnsi="Times New Roman" w:cs="Times New Roman"/>
                <w:sz w:val="24"/>
                <w:szCs w:val="24"/>
              </w:rPr>
            </w:pPr>
            <w:ins w:id="342" w:author="Asger Sørensen" w:date="2019-01-18T14:56:00Z">
              <w:r>
                <w:rPr>
                  <w:rFonts w:ascii="Times New Roman" w:hAnsi="Times New Roman" w:cs="Times New Roman"/>
                  <w:sz w:val="24"/>
                  <w:szCs w:val="24"/>
                  <w:highlight w:val="yellow"/>
                </w:rPr>
                <w:t>c</w:t>
              </w:r>
              <w:r w:rsidR="00610E16" w:rsidRPr="003714CC">
                <w:rPr>
                  <w:rFonts w:ascii="Times New Roman" w:hAnsi="Times New Roman" w:cs="Times New Roman"/>
                  <w:sz w:val="24"/>
                  <w:szCs w:val="24"/>
                  <w:highlight w:val="yellow"/>
                </w:rPr>
                <w:t>.</w:t>
              </w:r>
              <w:r w:rsidR="00610E16">
                <w:rPr>
                  <w:rFonts w:ascii="Times New Roman" w:hAnsi="Times New Roman" w:cs="Times New Roman"/>
                  <w:sz w:val="24"/>
                  <w:szCs w:val="24"/>
                </w:rPr>
                <w:t xml:space="preserve"> </w:t>
              </w:r>
              <w:r w:rsidR="00610E16" w:rsidRPr="003714CC">
                <w:rPr>
                  <w:rFonts w:ascii="Times New Roman" w:hAnsi="Times New Roman" w:cs="Times New Roman"/>
                  <w:sz w:val="24"/>
                  <w:szCs w:val="24"/>
                </w:rPr>
                <w:t xml:space="preserve">Udgivelsen af </w:t>
              </w:r>
              <w:r w:rsidR="00610E16" w:rsidRPr="003714CC">
                <w:rPr>
                  <w:rFonts w:ascii="Times New Roman" w:hAnsi="Times New Roman" w:cs="Times New Roman"/>
                  <w:sz w:val="24"/>
                  <w:szCs w:val="24"/>
                  <w:highlight w:val="yellow"/>
                </w:rPr>
                <w:t>periodiske</w:t>
              </w:r>
              <w:r w:rsidR="00610E16" w:rsidRPr="003714CC">
                <w:rPr>
                  <w:rFonts w:ascii="Times New Roman" w:hAnsi="Times New Roman" w:cs="Times New Roman"/>
                  <w:sz w:val="24"/>
                  <w:szCs w:val="24"/>
                </w:rPr>
                <w:t xml:space="preserve"> publikation</w:t>
              </w:r>
              <w:r w:rsidR="00610E16" w:rsidRPr="003714CC">
                <w:rPr>
                  <w:rFonts w:ascii="Times New Roman" w:hAnsi="Times New Roman" w:cs="Times New Roman"/>
                  <w:sz w:val="24"/>
                  <w:szCs w:val="24"/>
                  <w:highlight w:val="yellow"/>
                </w:rPr>
                <w:t>er</w:t>
              </w:r>
              <w:r w:rsidR="00610E16" w:rsidRPr="003714CC">
                <w:rPr>
                  <w:rFonts w:ascii="Times New Roman" w:hAnsi="Times New Roman" w:cs="Times New Roman"/>
                  <w:sz w:val="24"/>
                  <w:szCs w:val="24"/>
                </w:rPr>
                <w:t xml:space="preserve">. </w:t>
              </w:r>
              <w:r>
                <w:rPr>
                  <w:rFonts w:ascii="Times New Roman" w:hAnsi="Times New Roman" w:cs="Times New Roman"/>
                  <w:sz w:val="24"/>
                  <w:szCs w:val="24"/>
                  <w:highlight w:val="yellow"/>
                </w:rPr>
                <w:t>d</w:t>
              </w:r>
              <w:r w:rsidR="00610E16" w:rsidRPr="003714CC">
                <w:rPr>
                  <w:rFonts w:ascii="Times New Roman" w:hAnsi="Times New Roman" w:cs="Times New Roman"/>
                  <w:sz w:val="24"/>
                  <w:szCs w:val="24"/>
                  <w:highlight w:val="yellow"/>
                </w:rPr>
                <w:t>.</w:t>
              </w:r>
              <w:r w:rsidR="00610E16">
                <w:rPr>
                  <w:rFonts w:ascii="Times New Roman" w:hAnsi="Times New Roman" w:cs="Times New Roman"/>
                  <w:sz w:val="24"/>
                  <w:szCs w:val="24"/>
                </w:rPr>
                <w:t xml:space="preserve"> </w:t>
              </w:r>
              <w:r w:rsidR="00610E16" w:rsidRPr="003714CC">
                <w:rPr>
                  <w:rFonts w:ascii="Times New Roman" w:hAnsi="Times New Roman" w:cs="Times New Roman"/>
                  <w:sz w:val="24"/>
                  <w:szCs w:val="24"/>
                </w:rPr>
                <w:t>Interne drøftelser af faget og andre aktiviteter, der fremmer foreningens formål. </w:t>
              </w:r>
              <w:r w:rsidR="00610E16" w:rsidRPr="003714CC">
                <w:rPr>
                  <w:rFonts w:ascii="Times New Roman" w:hAnsi="Times New Roman" w:cs="Times New Roman"/>
                  <w:sz w:val="24"/>
                  <w:szCs w:val="24"/>
                </w:rPr>
                <w:br/>
              </w:r>
            </w:ins>
          </w:p>
        </w:tc>
        <w:tc>
          <w:tcPr>
            <w:tcW w:w="1620" w:type="pct"/>
          </w:tcPr>
          <w:p w:rsidR="00EF5919" w:rsidRDefault="00EF5919">
            <w:pPr>
              <w:rPr>
                <w:ins w:id="343" w:author="Asger Sørensen" w:date="2018-10-27T11:31:00Z"/>
              </w:rPr>
            </w:pPr>
          </w:p>
          <w:p w:rsidR="00EF5919" w:rsidRDefault="00EF5919">
            <w:pPr>
              <w:rPr>
                <w:ins w:id="344" w:author="Asger Sørensen" w:date="2018-10-27T11:31:00Z"/>
              </w:rPr>
            </w:pPr>
          </w:p>
          <w:p w:rsidR="00EF5919" w:rsidRDefault="00EF5919">
            <w:pPr>
              <w:rPr>
                <w:ins w:id="345" w:author="Asger Sørensen" w:date="2018-10-27T11:31:00Z"/>
              </w:rPr>
            </w:pPr>
          </w:p>
          <w:p w:rsidR="00EF5919" w:rsidRDefault="00EF5919">
            <w:pPr>
              <w:rPr>
                <w:ins w:id="346" w:author="Asger Sørensen" w:date="2018-10-27T11:31:00Z"/>
              </w:rPr>
            </w:pPr>
          </w:p>
          <w:p w:rsidR="00EF5919" w:rsidRDefault="00EF5919">
            <w:pPr>
              <w:rPr>
                <w:ins w:id="347" w:author="Asger Sørensen" w:date="2018-10-27T11:31:00Z"/>
              </w:rPr>
            </w:pPr>
          </w:p>
          <w:p w:rsidR="00EF5919" w:rsidRDefault="00EF5919">
            <w:pPr>
              <w:rPr>
                <w:ins w:id="348" w:author="Asger Sørensen" w:date="2018-10-27T11:31:00Z"/>
              </w:rPr>
            </w:pPr>
          </w:p>
          <w:p w:rsidR="00EF5919" w:rsidRDefault="00EF5919">
            <w:pPr>
              <w:rPr>
                <w:ins w:id="349" w:author="Asger Sørensen" w:date="2018-10-27T11:31:00Z"/>
              </w:rPr>
            </w:pPr>
          </w:p>
          <w:p w:rsidR="00EF5919" w:rsidRDefault="00EF5919">
            <w:pPr>
              <w:rPr>
                <w:ins w:id="350" w:author="Asger Sørensen" w:date="2018-10-27T11:31:00Z"/>
              </w:rPr>
            </w:pPr>
          </w:p>
          <w:p w:rsidR="00EF5919" w:rsidRDefault="00EF5919">
            <w:pPr>
              <w:rPr>
                <w:ins w:id="351" w:author="Asger Sørensen" w:date="2018-10-27T11:31:00Z"/>
              </w:rPr>
            </w:pPr>
          </w:p>
          <w:p w:rsidR="00EF5919" w:rsidRDefault="00EF5919">
            <w:pPr>
              <w:rPr>
                <w:ins w:id="352" w:author="Asger Sørensen" w:date="2018-10-27T11:31:00Z"/>
              </w:rPr>
            </w:pPr>
          </w:p>
          <w:p w:rsidR="00EF5919" w:rsidRDefault="00EF5919">
            <w:pPr>
              <w:rPr>
                <w:ins w:id="353" w:author="Asger Sørensen" w:date="2018-10-27T11:31:00Z"/>
              </w:rPr>
            </w:pPr>
          </w:p>
          <w:p w:rsidR="00E83C85" w:rsidRDefault="00E83C85">
            <w:pPr>
              <w:rPr>
                <w:ins w:id="354" w:author="Asger Sørensen" w:date="2019-01-18T14:30:00Z"/>
              </w:rPr>
            </w:pPr>
          </w:p>
          <w:p w:rsidR="005C54D0" w:rsidRDefault="005C54D0">
            <w:pPr>
              <w:rPr>
                <w:ins w:id="355" w:author="Asger Sørensen" w:date="2018-11-25T17:31:00Z"/>
              </w:rPr>
            </w:pPr>
            <w:ins w:id="356" w:author="Asger Sørensen" w:date="2019-01-18T14:25:00Z">
              <w:r>
                <w:t xml:space="preserve">Indholdet af indkaldelsen er flyttet til </w:t>
              </w:r>
            </w:ins>
            <w:ins w:id="357" w:author="Asger Sørensen" w:date="2019-01-18T14:26:00Z">
              <w:r>
                <w:t>paragraf 6. (ia)</w:t>
              </w:r>
            </w:ins>
            <w:ins w:id="358" w:author="Asger Sørensen" w:date="2019-01-18T14:31:00Z">
              <w:r w:rsidR="00E83C85">
                <w:t xml:space="preserve"> </w:t>
              </w:r>
            </w:ins>
            <w:ins w:id="359" w:author="Asger Sørensen" w:date="2019-01-18T14:27:00Z">
              <w:r>
                <w:t>In</w:t>
              </w:r>
            </w:ins>
            <w:ins w:id="360" w:author="Asger Sørensen" w:date="2019-01-18T14:31:00Z">
              <w:r w:rsidR="00E83C85">
                <w:t>d</w:t>
              </w:r>
            </w:ins>
            <w:ins w:id="361" w:author="Asger Sørensen" w:date="2019-01-18T14:27:00Z">
              <w:r>
                <w:t xml:space="preserve">holdet af møderne </w:t>
              </w:r>
            </w:ins>
            <w:ins w:id="362" w:author="Asger Sørensen" w:date="2019-01-18T14:31:00Z">
              <w:r w:rsidR="00E83C85">
                <w:t xml:space="preserve">flyttet </w:t>
              </w:r>
            </w:ins>
            <w:ins w:id="363" w:author="Asger Sørensen" w:date="2019-01-18T14:27:00Z">
              <w:r>
                <w:t>til paragraf</w:t>
              </w:r>
            </w:ins>
            <w:ins w:id="364" w:author="Asger Sørensen" w:date="2019-01-18T14:28:00Z">
              <w:r w:rsidR="00610E16">
                <w:t xml:space="preserve"> 9</w:t>
              </w:r>
              <w:r>
                <w:t>a (ii)</w:t>
              </w:r>
            </w:ins>
          </w:p>
          <w:p w:rsidR="00BC0971" w:rsidRDefault="00BC0971">
            <w:pPr>
              <w:rPr>
                <w:ins w:id="365" w:author="Asger Sørensen" w:date="2018-11-25T17:31:00Z"/>
              </w:rPr>
            </w:pPr>
          </w:p>
          <w:p w:rsidR="00E83C85" w:rsidRDefault="00E83C85" w:rsidP="00E83C85">
            <w:pPr>
              <w:rPr>
                <w:ins w:id="366" w:author="Asger Sørensen" w:date="2019-01-18T14:31:00Z"/>
              </w:rPr>
            </w:pPr>
            <w:ins w:id="367" w:author="Asger Sørensen" w:date="2019-01-18T14:31:00Z">
              <w:r>
                <w:t>Ny paragraf:</w:t>
              </w:r>
              <w:r w:rsidR="00D77B31">
                <w:t xml:space="preserve"> Repræsentantskab bevarer en privilegeret</w:t>
              </w:r>
              <w:r>
                <w:t xml:space="preserve"> indflydelse</w:t>
              </w:r>
            </w:ins>
            <w:ins w:id="368" w:author="Asger Sørensen" w:date="2019-01-26T15:46:00Z">
              <w:r w:rsidR="00D77B31">
                <w:t xml:space="preserve"> på bestyrelsen</w:t>
              </w:r>
            </w:ins>
            <w:ins w:id="369" w:author="Asger Sørensen" w:date="2019-01-18T14:31:00Z">
              <w:r>
                <w:t>.</w:t>
              </w:r>
            </w:ins>
          </w:p>
          <w:p w:rsidR="00E83C85" w:rsidRDefault="00E83C85" w:rsidP="00E83C85">
            <w:pPr>
              <w:rPr>
                <w:ins w:id="370" w:author="Asger Sørensen" w:date="2019-01-18T14:31:00Z"/>
              </w:rPr>
            </w:pPr>
          </w:p>
          <w:p w:rsidR="00E83C85" w:rsidRDefault="00E83C85" w:rsidP="00E83C85">
            <w:pPr>
              <w:rPr>
                <w:ins w:id="371" w:author="Asger Sørensen" w:date="2019-01-18T14:31:00Z"/>
              </w:rPr>
            </w:pPr>
          </w:p>
          <w:p w:rsidR="009319E7" w:rsidRDefault="009319E7" w:rsidP="00610E16">
            <w:pPr>
              <w:rPr>
                <w:ins w:id="372" w:author="Asger Sørensen" w:date="2019-01-18T15:51:00Z"/>
              </w:rPr>
            </w:pPr>
          </w:p>
          <w:p w:rsidR="00E51F83" w:rsidRDefault="00610E16" w:rsidP="00610E16">
            <w:pPr>
              <w:rPr>
                <w:ins w:id="373" w:author="Asger Sørensen" w:date="2019-01-18T15:58:00Z"/>
              </w:rPr>
            </w:pPr>
            <w:ins w:id="374" w:author="Asger Sørensen" w:date="2019-01-18T14:56:00Z">
              <w:r>
                <w:t>Disse to møder erstatter i praksis de hidtidige møder i den store be</w:t>
              </w:r>
            </w:ins>
            <w:ins w:id="375" w:author="Asger Sørensen" w:date="2019-01-26T15:47:00Z">
              <w:r w:rsidR="00D77B31">
                <w:t>s</w:t>
              </w:r>
            </w:ins>
            <w:ins w:id="376" w:author="Asger Sørensen" w:date="2019-01-18T14:56:00Z">
              <w:r>
                <w:t>tyrelse, dvs. de vil have deltagelse af ca. den samme kreds, som de nuværende bestyrelsesmedlemmer</w:t>
              </w:r>
            </w:ins>
            <w:ins w:id="377" w:author="Asger Sørensen" w:date="2019-01-18T15:58:00Z">
              <w:r w:rsidR="00E51F83">
                <w:t xml:space="preserve"> </w:t>
              </w:r>
            </w:ins>
            <w:ins w:id="378" w:author="Asger Sørensen" w:date="2019-01-26T15:47:00Z">
              <w:r w:rsidR="00D77B31">
                <w:t>og indholdet fastholdes også.</w:t>
              </w:r>
            </w:ins>
          </w:p>
          <w:p w:rsidR="00E51F83" w:rsidRDefault="00E51F83" w:rsidP="00610E16">
            <w:pPr>
              <w:rPr>
                <w:ins w:id="379" w:author="Asger Sørensen" w:date="2019-01-18T15:58:00Z"/>
              </w:rPr>
            </w:pPr>
          </w:p>
          <w:p w:rsidR="00610E16" w:rsidRDefault="00E51F83" w:rsidP="00610E16">
            <w:pPr>
              <w:rPr>
                <w:ins w:id="380" w:author="Asger Sørensen" w:date="2019-01-18T14:56:00Z"/>
              </w:rPr>
            </w:pPr>
            <w:ins w:id="381" w:author="Asger Sørensen" w:date="2019-01-18T15:58:00Z">
              <w:r>
                <w:t>Nyt punkt</w:t>
              </w:r>
            </w:ins>
            <w:ins w:id="382" w:author="Asger Sørensen" w:date="2019-01-18T15:59:00Z">
              <w:r>
                <w:t xml:space="preserve"> til repræsentantskabsmøde</w:t>
              </w:r>
            </w:ins>
            <w:ins w:id="383" w:author="Asger Sørensen" w:date="2019-01-18T15:58:00Z">
              <w:r>
                <w:t>: der berettes fra løbende aktiviteter</w:t>
              </w:r>
            </w:ins>
            <w:ins w:id="384" w:author="Asger Sørensen" w:date="2019-01-18T15:59:00Z">
              <w:r>
                <w:t xml:space="preserve"> – for det sker i praksis, og det fastholder bestyrelsen</w:t>
              </w:r>
            </w:ins>
            <w:ins w:id="385" w:author="Asger Sørensen" w:date="2019-01-18T15:58:00Z">
              <w:r>
                <w:t>.</w:t>
              </w:r>
            </w:ins>
          </w:p>
          <w:p w:rsidR="009319E7" w:rsidRDefault="009319E7" w:rsidP="00610E16">
            <w:pPr>
              <w:rPr>
                <w:ins w:id="386" w:author="Asger Sørensen" w:date="2019-01-18T15:52:00Z"/>
              </w:rPr>
            </w:pPr>
          </w:p>
          <w:p w:rsidR="009319E7" w:rsidRDefault="009319E7" w:rsidP="009319E7">
            <w:pPr>
              <w:rPr>
                <w:ins w:id="387" w:author="Asger Sørensen" w:date="2019-01-18T15:52:00Z"/>
              </w:rPr>
            </w:pPr>
            <w:ins w:id="388" w:author="Asger Sørensen" w:date="2019-01-18T15:52:00Z">
              <w:r>
                <w:t>Indhold i pkt. (ii) hentet fra tidligere paragraf 9 (v)</w:t>
              </w:r>
            </w:ins>
            <w:ins w:id="389" w:author="Asger Sørensen" w:date="2019-01-26T15:47:00Z">
              <w:r w:rsidR="00D77B31">
                <w:t xml:space="preserve">, altså fra </w:t>
              </w:r>
            </w:ins>
            <w:ins w:id="390" w:author="Asger Sørensen" w:date="2019-01-26T15:48:00Z">
              <w:r w:rsidR="00D77B31">
                <w:t xml:space="preserve">indhold af det tidligere </w:t>
              </w:r>
            </w:ins>
            <w:ins w:id="391" w:author="Asger Sørensen" w:date="2019-01-26T15:47:00Z">
              <w:r w:rsidR="00D77B31">
                <w:t>bestyrelsesmøde</w:t>
              </w:r>
            </w:ins>
          </w:p>
          <w:p w:rsidR="009319E7" w:rsidRDefault="009319E7" w:rsidP="00610E16">
            <w:pPr>
              <w:rPr>
                <w:ins w:id="392" w:author="Asger Sørensen" w:date="2019-01-18T15:52:00Z"/>
              </w:rPr>
            </w:pPr>
          </w:p>
          <w:p w:rsidR="00610E16" w:rsidRDefault="00D77B31" w:rsidP="00610E16">
            <w:pPr>
              <w:rPr>
                <w:ins w:id="393" w:author="Asger Sørensen" w:date="2019-01-18T14:56:00Z"/>
              </w:rPr>
            </w:pPr>
            <w:ins w:id="394" w:author="Asger Sørensen" w:date="2019-01-26T15:48:00Z">
              <w:r>
                <w:t>Der laves n</w:t>
              </w:r>
            </w:ins>
            <w:ins w:id="395" w:author="Asger Sørensen" w:date="2019-01-18T14:56:00Z">
              <w:r w:rsidR="00610E16">
                <w:t>y punktinddeling af underparagraf for at skabe lidt orden</w:t>
              </w:r>
            </w:ins>
          </w:p>
          <w:p w:rsidR="00610E16" w:rsidRDefault="00610E16" w:rsidP="00610E16">
            <w:pPr>
              <w:rPr>
                <w:ins w:id="396" w:author="Asger Sørensen" w:date="2019-01-18T14:56:00Z"/>
              </w:rPr>
            </w:pPr>
          </w:p>
          <w:p w:rsidR="00E83C85" w:rsidRDefault="00610E16" w:rsidP="00610E16">
            <w:pPr>
              <w:rPr>
                <w:ins w:id="397" w:author="Asger Sørensen" w:date="2019-01-18T14:31:00Z"/>
              </w:rPr>
            </w:pPr>
            <w:ins w:id="398" w:author="Asger Sørensen" w:date="2019-01-18T14:56:00Z">
              <w:r>
                <w:t>Ordet ’miljøer’</w:t>
              </w:r>
            </w:ins>
            <w:ins w:id="399" w:author="Asger Sørensen" w:date="2019-01-26T15:48:00Z">
              <w:r w:rsidR="00D77B31">
                <w:t xml:space="preserve"> bruges</w:t>
              </w:r>
            </w:ins>
            <w:ins w:id="400" w:author="Asger Sørensen" w:date="2019-01-18T14:56:00Z">
              <w:r>
                <w:t>, fordi filosofi kun få steder har eget institut</w:t>
              </w:r>
            </w:ins>
            <w:ins w:id="401" w:author="Asger Sørensen" w:date="2019-01-26T15:48:00Z">
              <w:r w:rsidR="00D77B31">
                <w:t xml:space="preserve"> og det kan også dække gymnasie lærere, tidskrifter mv. </w:t>
              </w:r>
            </w:ins>
            <w:ins w:id="402" w:author="Asger Sørensen" w:date="2019-01-18T14:56:00Z">
              <w:r>
                <w:t xml:space="preserve"> DFS har </w:t>
              </w:r>
            </w:ins>
            <w:ins w:id="403" w:author="Asger Sørensen" w:date="2019-01-26T15:49:00Z">
              <w:r w:rsidR="00D77B31">
                <w:t xml:space="preserve">således </w:t>
              </w:r>
            </w:ins>
            <w:ins w:id="404" w:author="Asger Sørensen" w:date="2019-01-18T14:56:00Z">
              <w:r>
                <w:t>for tiden to periodiske publikationer</w:t>
              </w:r>
            </w:ins>
            <w:ins w:id="405" w:author="Asger Sørensen" w:date="2019-01-26T15:49:00Z">
              <w:r w:rsidR="004D168D">
                <w:t xml:space="preserve"> og de studerende repræsenteres via deres tidskrift</w:t>
              </w:r>
            </w:ins>
          </w:p>
          <w:p w:rsidR="004958D1" w:rsidRDefault="004958D1" w:rsidP="00BC0971"/>
        </w:tc>
      </w:tr>
      <w:tr w:rsidR="00092373" w:rsidTr="003A4540">
        <w:tc>
          <w:tcPr>
            <w:tcW w:w="1667" w:type="pct"/>
          </w:tcPr>
          <w:p w:rsidR="00092373" w:rsidRDefault="00092373" w:rsidP="00092373">
            <w:pPr>
              <w:pStyle w:val="NormalWeb"/>
            </w:pPr>
            <w:r>
              <w:rPr>
                <w:rStyle w:val="Strk"/>
              </w:rPr>
              <w:lastRenderedPageBreak/>
              <w:t>Økonomi</w:t>
            </w:r>
            <w:r>
              <w:t> </w:t>
            </w:r>
            <w:r>
              <w:br/>
              <w:t>10. Foreningens regnskabsår går fra 1. januar til 31. december. </w:t>
            </w:r>
            <w:r>
              <w:br/>
              <w:t>11. (i) Foreningen fastsætter på sin generalforsamling sit kontingent for et år ad gangen. </w:t>
            </w:r>
            <w:r>
              <w:br/>
              <w:t xml:space="preserve">(ii) Bestyrelsen administrerer kontingentet, og skal forud for generalforsamlingen indgive foreningens regnskab for det </w:t>
            </w:r>
            <w:r>
              <w:lastRenderedPageBreak/>
              <w:t>forløbne år til revision. Det reviderede regnskab samt statusopgørelsen fremlægges på den følgende ordinære generalforsamling til godkendelse. Samtidig fremlægges foreningens budget for det indeværende regnskabsår. </w:t>
            </w:r>
            <w:r>
              <w:br/>
            </w:r>
            <w:r>
              <w:br/>
            </w:r>
          </w:p>
        </w:tc>
        <w:tc>
          <w:tcPr>
            <w:tcW w:w="1713" w:type="pct"/>
          </w:tcPr>
          <w:p w:rsidR="00092373" w:rsidRDefault="00092373"/>
        </w:tc>
        <w:tc>
          <w:tcPr>
            <w:tcW w:w="1620" w:type="pct"/>
          </w:tcPr>
          <w:p w:rsidR="00092373" w:rsidRDefault="00092373"/>
        </w:tc>
      </w:tr>
      <w:tr w:rsidR="00092373" w:rsidTr="003A4540">
        <w:tc>
          <w:tcPr>
            <w:tcW w:w="1667" w:type="pct"/>
          </w:tcPr>
          <w:p w:rsidR="00092373" w:rsidRDefault="00092373" w:rsidP="00092373">
            <w:pPr>
              <w:pStyle w:val="NormalWeb"/>
            </w:pPr>
            <w:r>
              <w:rPr>
                <w:rStyle w:val="Strk"/>
              </w:rPr>
              <w:t>Foreningens opløsning</w:t>
            </w:r>
            <w:r>
              <w:t> </w:t>
            </w:r>
            <w:r>
              <w:br/>
              <w:t>12.(i) Opløsning af foreningen kan ske ved en generalforsamling efter de for vedtægtsændringer gældende i par. 5 nævnte regler; dog skal generalforsamlingens beslutning om opløsning prøves ved urafstemning blandt foreningens samtlige medlemmer, hvor det kræves at 2/3 af de afgivne stemmer går ind for opløsningen. </w:t>
            </w:r>
            <w:r>
              <w:br/>
              <w:t>(ii) Ved opløsning skal foreningens midler anvendes til et formål der er i overensstemmelse med foreningens formålsparagraf.</w:t>
            </w:r>
          </w:p>
          <w:p w:rsidR="00092373" w:rsidRDefault="00092373"/>
        </w:tc>
        <w:tc>
          <w:tcPr>
            <w:tcW w:w="1713" w:type="pct"/>
          </w:tcPr>
          <w:p w:rsidR="00092373" w:rsidRDefault="00092373"/>
        </w:tc>
        <w:tc>
          <w:tcPr>
            <w:tcW w:w="1620" w:type="pct"/>
          </w:tcPr>
          <w:p w:rsidR="00092373" w:rsidRDefault="00092373"/>
        </w:tc>
      </w:tr>
    </w:tbl>
    <w:p w:rsidR="00255A14" w:rsidRDefault="00255A14"/>
    <w:sectPr w:rsidR="00255A14" w:rsidSect="00092373">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ger Sørensen">
    <w15:presenceInfo w15:providerId="AD" w15:userId="S-1-5-21-1647451481-3672502608-3803859085-50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373"/>
    <w:rsid w:val="000340E0"/>
    <w:rsid w:val="00043ADA"/>
    <w:rsid w:val="00046087"/>
    <w:rsid w:val="000868CC"/>
    <w:rsid w:val="00092373"/>
    <w:rsid w:val="000A172C"/>
    <w:rsid w:val="00121439"/>
    <w:rsid w:val="00142EDE"/>
    <w:rsid w:val="001A58DD"/>
    <w:rsid w:val="001C08D7"/>
    <w:rsid w:val="001F4B92"/>
    <w:rsid w:val="00255A14"/>
    <w:rsid w:val="00295D32"/>
    <w:rsid w:val="00354175"/>
    <w:rsid w:val="003A4540"/>
    <w:rsid w:val="003A62E7"/>
    <w:rsid w:val="003E044D"/>
    <w:rsid w:val="004958D1"/>
    <w:rsid w:val="004B0F9D"/>
    <w:rsid w:val="004D168D"/>
    <w:rsid w:val="005C54D0"/>
    <w:rsid w:val="00610E16"/>
    <w:rsid w:val="0065603D"/>
    <w:rsid w:val="007E28B8"/>
    <w:rsid w:val="007E6325"/>
    <w:rsid w:val="007F3270"/>
    <w:rsid w:val="00800AC2"/>
    <w:rsid w:val="00803626"/>
    <w:rsid w:val="008111EE"/>
    <w:rsid w:val="00835332"/>
    <w:rsid w:val="00865BA2"/>
    <w:rsid w:val="00875C25"/>
    <w:rsid w:val="00886C27"/>
    <w:rsid w:val="008B23AB"/>
    <w:rsid w:val="009319E7"/>
    <w:rsid w:val="00A142A0"/>
    <w:rsid w:val="00B0259E"/>
    <w:rsid w:val="00B630EE"/>
    <w:rsid w:val="00BC0971"/>
    <w:rsid w:val="00BC72C2"/>
    <w:rsid w:val="00C138E7"/>
    <w:rsid w:val="00C17597"/>
    <w:rsid w:val="00C352E3"/>
    <w:rsid w:val="00C62633"/>
    <w:rsid w:val="00C7050D"/>
    <w:rsid w:val="00C92C23"/>
    <w:rsid w:val="00CE71B7"/>
    <w:rsid w:val="00D165C1"/>
    <w:rsid w:val="00D37958"/>
    <w:rsid w:val="00D77B31"/>
    <w:rsid w:val="00DC30A6"/>
    <w:rsid w:val="00E02FE2"/>
    <w:rsid w:val="00E51F83"/>
    <w:rsid w:val="00E83C85"/>
    <w:rsid w:val="00EB4DC5"/>
    <w:rsid w:val="00EE4E7A"/>
    <w:rsid w:val="00EF5919"/>
    <w:rsid w:val="00F07453"/>
    <w:rsid w:val="00F155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4AF0A"/>
  <w15:chartTrackingRefBased/>
  <w15:docId w15:val="{80559FDE-ACE9-4CDB-9271-C2C998A8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92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237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092373"/>
    <w:rPr>
      <w:b/>
      <w:bCs/>
    </w:rPr>
  </w:style>
  <w:style w:type="paragraph" w:styleId="Markeringsbobletekst">
    <w:name w:val="Balloon Text"/>
    <w:basedOn w:val="Normal"/>
    <w:link w:val="MarkeringsbobletekstTegn"/>
    <w:uiPriority w:val="99"/>
    <w:semiHidden/>
    <w:unhideWhenUsed/>
    <w:rsid w:val="000868C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868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62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2160</Words>
  <Characters>13181</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Asger Sørensen</dc:creator>
  <cp:keywords/>
  <dc:description/>
  <cp:lastModifiedBy>Asger Sørensen</cp:lastModifiedBy>
  <cp:revision>2</cp:revision>
  <dcterms:created xsi:type="dcterms:W3CDTF">2019-01-26T16:09:00Z</dcterms:created>
  <dcterms:modified xsi:type="dcterms:W3CDTF">2019-01-26T16:09:00Z</dcterms:modified>
</cp:coreProperties>
</file>